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8A" w:rsidRPr="0062558A" w:rsidRDefault="008161C0" w:rsidP="007935D2">
      <w:pPr>
        <w:pStyle w:val="Title"/>
        <w:ind w:right="-450"/>
      </w:pPr>
      <w:r w:rsidRPr="0062558A">
        <w:t>Standard</w:t>
      </w:r>
      <w:r w:rsidRPr="00F909E2">
        <w:t xml:space="preserve"> Operating Procedure</w:t>
      </w:r>
      <w:r w:rsidR="00D26C29">
        <w:t xml:space="preserve"> </w:t>
      </w:r>
      <w:r w:rsidR="007935D2">
        <w:t>for</w:t>
      </w:r>
      <w:r w:rsidR="00D26C29">
        <w:t xml:space="preserve"> </w:t>
      </w:r>
      <w:r w:rsidR="00CA4394">
        <w:t xml:space="preserve">Disinfection of Lab Surfaces in the </w:t>
      </w:r>
      <w:r w:rsidR="00ED381C">
        <w:t>BSL-2</w:t>
      </w:r>
      <w:r w:rsidR="00CA4394">
        <w:t xml:space="preserve"> Laboratory</w:t>
      </w:r>
      <w:r w:rsidR="005B0BB9">
        <w:t>, Bloodborne Pathogens</w:t>
      </w:r>
      <w:r w:rsidR="00CA4394">
        <w:t xml:space="preserve"> </w:t>
      </w:r>
    </w:p>
    <w:p w:rsidR="008161C0" w:rsidRDefault="00834F76" w:rsidP="00834F76">
      <w:pPr>
        <w:pStyle w:val="NoSpacing"/>
        <w:rPr>
          <w:rFonts w:ascii="Arial" w:hAnsi="Arial" w:cs="Arial"/>
        </w:rPr>
      </w:pPr>
      <w:r w:rsidRPr="00C20696">
        <w:rPr>
          <w:rFonts w:ascii="Arial" w:hAnsi="Arial" w:cs="Arial"/>
        </w:rPr>
        <w:t xml:space="preserve">A Standard Operating Procedure (SOP) is a written set of instructions that document how to safely perform work </w:t>
      </w:r>
      <w:r w:rsidR="00F25E0C" w:rsidRPr="00C20696">
        <w:rPr>
          <w:rFonts w:ascii="Arial" w:hAnsi="Arial" w:cs="Arial"/>
        </w:rPr>
        <w:t>involving</w:t>
      </w:r>
      <w:r w:rsidRPr="00C20696">
        <w:rPr>
          <w:rFonts w:ascii="Arial" w:hAnsi="Arial" w:cs="Arial"/>
        </w:rPr>
        <w:t xml:space="preserve"> hazardous materials or hazardous operations</w:t>
      </w:r>
      <w:r w:rsidR="008161C0" w:rsidRPr="00C20696">
        <w:rPr>
          <w:rFonts w:ascii="Arial" w:hAnsi="Arial" w:cs="Arial"/>
        </w:rPr>
        <w:t xml:space="preserve">. </w:t>
      </w:r>
      <w:r w:rsidRPr="00C20696">
        <w:rPr>
          <w:rFonts w:ascii="Arial" w:hAnsi="Arial" w:cs="Arial"/>
        </w:rPr>
        <w:t>An SOP should be written for all procedures that pose an identified potential risk to the health and safety of the laboratory personnel.</w:t>
      </w:r>
      <w:r w:rsidR="00C20696" w:rsidRPr="00C20696">
        <w:rPr>
          <w:rFonts w:ascii="Arial" w:hAnsi="Arial" w:cs="Arial"/>
        </w:rPr>
        <w:t xml:space="preserve"> Print out the completed form and keep a readily accessible hard copy in the lab (also keeping an electronic copy is highly recommended).</w:t>
      </w:r>
    </w:p>
    <w:p w:rsidR="00F25E0C" w:rsidRDefault="00F25E0C" w:rsidP="00834F76">
      <w:pPr>
        <w:pStyle w:val="NoSpacing"/>
        <w:rPr>
          <w:rFonts w:ascii="Arial" w:hAnsi="Arial" w:cs="Arial"/>
        </w:rPr>
      </w:pPr>
    </w:p>
    <w:p w:rsidR="002C211A" w:rsidRDefault="002C211A" w:rsidP="008161C0">
      <w:pPr>
        <w:pStyle w:val="NoSpacing"/>
      </w:pPr>
    </w:p>
    <w:p w:rsidR="00435212" w:rsidRPr="008161C0" w:rsidRDefault="00435212" w:rsidP="008161C0">
      <w:pPr>
        <w:pStyle w:val="NoSpacing"/>
      </w:pPr>
    </w:p>
    <w:p w:rsidR="009F0176" w:rsidRDefault="009F0176" w:rsidP="008161C0">
      <w:pPr>
        <w:rPr>
          <w:rFonts w:ascii="Arial" w:hAnsi="Arial" w:cs="Arial"/>
          <w:b/>
          <w:sz w:val="24"/>
          <w:szCs w:val="24"/>
        </w:rPr>
      </w:pPr>
      <w:r>
        <w:rPr>
          <w:rFonts w:ascii="Arial" w:hAnsi="Arial" w:cs="Arial"/>
          <w:b/>
          <w:sz w:val="24"/>
          <w:szCs w:val="24"/>
        </w:rPr>
        <w:t>Chemical Name or Process:</w:t>
      </w:r>
    </w:p>
    <w:sdt>
      <w:sdtPr>
        <w:rPr>
          <w:rStyle w:val="Style5"/>
        </w:rPr>
        <w:id w:val="604392776"/>
        <w:placeholder>
          <w:docPart w:val="F2D1BB3B30AE43F39B2C42AAC672409D"/>
        </w:placeholder>
        <w:text/>
      </w:sdtPr>
      <w:sdtEndPr>
        <w:rPr>
          <w:rStyle w:val="DefaultParagraphFont"/>
          <w:rFonts w:asciiTheme="minorHAnsi" w:hAnsiTheme="minorHAnsi" w:cs="Arial"/>
          <w:b/>
        </w:rPr>
      </w:sdtEndPr>
      <w:sdtContent>
        <w:p w:rsidR="009F0176" w:rsidRPr="000E7ADB" w:rsidRDefault="00AC7B8B" w:rsidP="008161C0">
          <w:pPr>
            <w:rPr>
              <w:rFonts w:ascii="Arial" w:hAnsi="Arial" w:cs="Arial"/>
              <w:b/>
            </w:rPr>
          </w:pPr>
          <w:r w:rsidRPr="000E7ADB">
            <w:rPr>
              <w:rStyle w:val="Style5"/>
            </w:rPr>
            <w:t xml:space="preserve">Disinfection of lab </w:t>
          </w:r>
          <w:r w:rsidR="00F74C02" w:rsidRPr="000E7ADB">
            <w:rPr>
              <w:rStyle w:val="Style5"/>
            </w:rPr>
            <w:t>benches,</w:t>
          </w:r>
          <w:r w:rsidRPr="000E7ADB">
            <w:rPr>
              <w:rStyle w:val="Style5"/>
            </w:rPr>
            <w:t xml:space="preserve"> centrifuges</w:t>
          </w:r>
          <w:r w:rsidR="00F74C02" w:rsidRPr="000E7ADB">
            <w:rPr>
              <w:rStyle w:val="Style5"/>
            </w:rPr>
            <w:t>,</w:t>
          </w:r>
          <w:r w:rsidRPr="000E7ADB">
            <w:rPr>
              <w:rStyle w:val="Style5"/>
            </w:rPr>
            <w:t xml:space="preserve"> and work areas </w:t>
          </w:r>
          <w:r w:rsidR="00ED381C" w:rsidRPr="000E7ADB">
            <w:rPr>
              <w:rStyle w:val="Style5"/>
            </w:rPr>
            <w:t>where human blood, fecal matter, urine or pathogens associated with bodily fluids and excrement are present</w:t>
          </w:r>
          <w:r w:rsidRPr="000E7ADB">
            <w:rPr>
              <w:rStyle w:val="Style5"/>
            </w:rPr>
            <w:t>.</w:t>
          </w:r>
        </w:p>
      </w:sdtContent>
    </w:sdt>
    <w:p w:rsidR="002C1798" w:rsidRDefault="002C1798" w:rsidP="008161C0">
      <w:pPr>
        <w:rPr>
          <w:rFonts w:ascii="Arial" w:hAnsi="Arial" w:cs="Arial"/>
          <w:b/>
          <w:sz w:val="24"/>
          <w:szCs w:val="24"/>
        </w:rPr>
      </w:pPr>
    </w:p>
    <w:p w:rsidR="008161C0" w:rsidRPr="00EC441A" w:rsidRDefault="008161C0" w:rsidP="008161C0">
      <w:pPr>
        <w:rPr>
          <w:rFonts w:ascii="Arial" w:hAnsi="Arial" w:cs="Arial"/>
          <w:color w:val="808080" w:themeColor="background1" w:themeShade="80"/>
          <w:sz w:val="20"/>
          <w:szCs w:val="20"/>
        </w:rPr>
      </w:pPr>
      <w:r w:rsidRPr="00803871">
        <w:rPr>
          <w:rFonts w:ascii="Arial" w:hAnsi="Arial" w:cs="Arial"/>
          <w:b/>
          <w:sz w:val="24"/>
          <w:szCs w:val="24"/>
        </w:rPr>
        <w:t>Purpose</w:t>
      </w:r>
      <w:r w:rsidR="00065941">
        <w:rPr>
          <w:rFonts w:ascii="Arial" w:hAnsi="Arial" w:cs="Arial"/>
          <w:b/>
          <w:sz w:val="24"/>
          <w:szCs w:val="24"/>
        </w:rPr>
        <w:t xml:space="preserve">: </w:t>
      </w:r>
      <w:sdt>
        <w:sdtPr>
          <w:rPr>
            <w:rStyle w:val="Style5"/>
            <w:rFonts w:cs="Arial"/>
            <w:color w:val="000000" w:themeColor="text1"/>
          </w:rPr>
          <w:id w:val="479505142"/>
          <w:placeholder>
            <w:docPart w:val="4FB3CD596E9242B0A2387B7B3162AC21"/>
          </w:placeholder>
          <w:text/>
        </w:sdtPr>
        <w:sdtContent>
          <w:r w:rsidR="005B0BB9" w:rsidRPr="005B0BB9">
            <w:rPr>
              <w:rStyle w:val="Style5"/>
              <w:rFonts w:cs="Arial"/>
              <w:color w:val="000000" w:themeColor="text1"/>
            </w:rPr>
            <w:t>This procedure is for the use of a disinfectant to clean work areas daily after tissue, fecal matter, blood or the pathogens associated with human body fluids and excrement are isolated, manipulated  or analyzed in the laboratory. Bloodborne pathogens are infectious microorganisms present in blood that can cause disease in humans. These pathogens include, but are not limited to, hepatitis B virus (HBV), hepatitis C virus (HCV), and human immunodeficiency virus (HIV), the virus that causes AIDS. Workers exposed to bloodborne pathogens are at risk for serious or life-threatening illnesses.</w:t>
          </w:r>
          <w:r w:rsidR="00656553">
            <w:rPr>
              <w:rStyle w:val="Style5"/>
              <w:rFonts w:cs="Arial"/>
              <w:color w:val="000000" w:themeColor="text1"/>
            </w:rPr>
            <w:t xml:space="preserve"> </w:t>
          </w:r>
          <w:r w:rsidR="005B0BB9" w:rsidRPr="005B0BB9">
            <w:rPr>
              <w:rStyle w:val="Style5"/>
              <w:rFonts w:cs="Arial"/>
              <w:color w:val="000000" w:themeColor="text1"/>
            </w:rPr>
            <w:t xml:space="preserve">Blood borne </w:t>
          </w:r>
          <w:r w:rsidR="005B0BB9">
            <w:rPr>
              <w:rStyle w:val="Style5"/>
              <w:rFonts w:cs="Arial"/>
              <w:color w:val="000000" w:themeColor="text1"/>
            </w:rPr>
            <w:t xml:space="preserve">pathogens are enveloped viruses.  Effective disinfectants will </w:t>
          </w:r>
          <w:r w:rsidR="00656553">
            <w:rPr>
              <w:rStyle w:val="Style5"/>
              <w:rFonts w:cs="Arial"/>
              <w:color w:val="000000" w:themeColor="text1"/>
            </w:rPr>
            <w:t xml:space="preserve">must be able to penetrate the envelope.  </w:t>
          </w:r>
          <w:r w:rsidR="005B0BB9">
            <w:rPr>
              <w:rStyle w:val="Style5"/>
              <w:rFonts w:cs="Arial"/>
              <w:color w:val="000000" w:themeColor="text1"/>
            </w:rPr>
            <w:t xml:space="preserve"> </w:t>
          </w:r>
          <w:r w:rsidR="005B0BB9" w:rsidRPr="005B0BB9">
            <w:rPr>
              <w:rStyle w:val="Style5"/>
              <w:rFonts w:cs="Arial"/>
              <w:color w:val="000000" w:themeColor="text1"/>
            </w:rPr>
            <w:t xml:space="preserve"> </w:t>
          </w:r>
        </w:sdtContent>
      </w:sdt>
      <w:r w:rsidR="00065941">
        <w:rPr>
          <w:rFonts w:ascii="Arial" w:hAnsi="Arial" w:cs="Arial"/>
          <w:b/>
          <w:sz w:val="24"/>
          <w:szCs w:val="24"/>
        </w:rPr>
        <w:t xml:space="preserve">   </w:t>
      </w:r>
    </w:p>
    <w:p w:rsidR="008161C0" w:rsidRPr="00F909E2" w:rsidRDefault="00CB2268" w:rsidP="008161C0">
      <w:pPr>
        <w:rPr>
          <w:rFonts w:ascii="Arial" w:hAnsi="Arial" w:cs="Arial"/>
          <w:sz w:val="20"/>
          <w:szCs w:val="20"/>
        </w:rPr>
      </w:pPr>
      <w:r>
        <w:rPr>
          <w:rFonts w:ascii="Arial" w:hAnsi="Arial" w:cs="Arial"/>
          <w:sz w:val="20"/>
          <w:szCs w:val="20"/>
        </w:rPr>
        <w:t xml:space="preserve">                                              </w:t>
      </w:r>
    </w:p>
    <w:p w:rsidR="009F0176" w:rsidRPr="00F74C02" w:rsidRDefault="008161C0" w:rsidP="008161C0">
      <w:pPr>
        <w:rPr>
          <w:rFonts w:ascii="Arial" w:hAnsi="Arial" w:cs="Arial"/>
          <w:b/>
        </w:rPr>
      </w:pPr>
      <w:r w:rsidRPr="00803871">
        <w:rPr>
          <w:rFonts w:ascii="Arial" w:hAnsi="Arial" w:cs="Arial"/>
          <w:b/>
          <w:sz w:val="24"/>
          <w:szCs w:val="24"/>
        </w:rPr>
        <w:t>Potential Hazards/Toxicity</w:t>
      </w:r>
      <w:r w:rsidR="00294086">
        <w:rPr>
          <w:rFonts w:ascii="Arial" w:hAnsi="Arial" w:cs="Arial"/>
          <w:b/>
          <w:sz w:val="24"/>
          <w:szCs w:val="24"/>
        </w:rPr>
        <w:t>:</w:t>
      </w:r>
      <w:r w:rsidR="009F0176">
        <w:rPr>
          <w:rFonts w:ascii="Arial" w:hAnsi="Arial" w:cs="Arial"/>
          <w:b/>
          <w:sz w:val="24"/>
          <w:szCs w:val="24"/>
        </w:rPr>
        <w:tab/>
      </w:r>
      <w:sdt>
        <w:sdtPr>
          <w:rPr>
            <w:rStyle w:val="Style5"/>
            <w:rFonts w:cs="Arial"/>
            <w:sz w:val="24"/>
            <w:szCs w:val="24"/>
          </w:rPr>
          <w:id w:val="859163359"/>
          <w:placeholder>
            <w:docPart w:val="C8324AA72EAF48438C59E240E4367E72"/>
          </w:placeholder>
        </w:sdtPr>
        <w:sdtEndPr>
          <w:rPr>
            <w:rStyle w:val="DefaultParagraphFont"/>
            <w:rFonts w:asciiTheme="minorHAnsi" w:hAnsiTheme="minorHAnsi"/>
            <w:b/>
            <w:sz w:val="22"/>
            <w:szCs w:val="22"/>
          </w:rPr>
        </w:sdtEndPr>
        <w:sdtContent>
          <w:r w:rsidR="001708D3" w:rsidRPr="00F74C02">
            <w:rPr>
              <w:rStyle w:val="Style5"/>
              <w:rFonts w:cs="Arial"/>
            </w:rPr>
            <w:t>Disinfectants can be irritants, flammable</w:t>
          </w:r>
          <w:r w:rsidR="00606ED9" w:rsidRPr="00F74C02">
            <w:rPr>
              <w:rStyle w:val="Style5"/>
              <w:rFonts w:cs="Arial"/>
            </w:rPr>
            <w:t>,</w:t>
          </w:r>
          <w:r w:rsidR="001708D3" w:rsidRPr="00F74C02">
            <w:rPr>
              <w:rStyle w:val="Style5"/>
              <w:rFonts w:cs="Arial"/>
            </w:rPr>
            <w:t xml:space="preserve"> or corrosive to skin and eyes.  Care should be taken to read the label on any commercial disinfectant used and f</w:t>
          </w:r>
          <w:r w:rsidR="00974089" w:rsidRPr="00F74C02">
            <w:rPr>
              <w:rStyle w:val="Style5"/>
              <w:rFonts w:cs="Arial"/>
            </w:rPr>
            <w:t>ollo</w:t>
          </w:r>
          <w:r w:rsidR="001708D3" w:rsidRPr="00F74C02">
            <w:rPr>
              <w:rStyle w:val="Style5"/>
              <w:rFonts w:cs="Arial"/>
            </w:rPr>
            <w:t>w the manufacturer’s guidance on personal protection equipment and first aid procedures</w:t>
          </w:r>
          <w:r w:rsidR="006F70CA" w:rsidRPr="00F74C02">
            <w:rPr>
              <w:rStyle w:val="Style5"/>
              <w:rFonts w:cs="Arial"/>
            </w:rPr>
            <w:t xml:space="preserve"> as listed on the safety data sheet for the disinfectant used. </w:t>
          </w:r>
          <w:r w:rsidR="00F74C02">
            <w:rPr>
              <w:rStyle w:val="Style5"/>
              <w:rFonts w:cs="Arial"/>
            </w:rPr>
            <w:t xml:space="preserve"> Wear PPE and wash hands thoroughly after handling all disinfectants. </w:t>
          </w:r>
          <w:r w:rsidR="006F70CA" w:rsidRPr="00F74C02">
            <w:rPr>
              <w:rStyle w:val="Style5"/>
              <w:rFonts w:cs="Arial"/>
            </w:rPr>
            <w:t xml:space="preserve"> </w:t>
          </w:r>
        </w:sdtContent>
      </w:sdt>
    </w:p>
    <w:p w:rsidR="00F74C02" w:rsidRPr="00F74C02" w:rsidRDefault="00F74C02" w:rsidP="00F74C02">
      <w:pPr>
        <w:rPr>
          <w:rStyle w:val="Style5"/>
          <w:rFonts w:cs="Arial"/>
        </w:rPr>
      </w:pPr>
      <w:r w:rsidRPr="00F74C02">
        <w:rPr>
          <w:rStyle w:val="Style5"/>
          <w:rFonts w:cs="Arial"/>
        </w:rPr>
        <w:t>2 common disinfecting liquids</w:t>
      </w:r>
      <w:r w:rsidR="00656553">
        <w:rPr>
          <w:rStyle w:val="Style5"/>
          <w:rFonts w:cs="Arial"/>
        </w:rPr>
        <w:t xml:space="preserve"> for bloodborne pathogens</w:t>
      </w:r>
      <w:r w:rsidRPr="00F74C02">
        <w:rPr>
          <w:rStyle w:val="Style5"/>
          <w:rFonts w:cs="Arial"/>
        </w:rPr>
        <w:t>:</w:t>
      </w:r>
    </w:p>
    <w:p w:rsidR="00F74C02" w:rsidRPr="00F74C02" w:rsidRDefault="00F74C02" w:rsidP="00F74C02">
      <w:pPr>
        <w:rPr>
          <w:rStyle w:val="Style5"/>
          <w:rFonts w:cs="Arial"/>
        </w:rPr>
      </w:pPr>
      <w:r w:rsidRPr="00F74C02">
        <w:rPr>
          <w:rStyle w:val="Style5"/>
          <w:rFonts w:cs="Arial"/>
          <w:b/>
        </w:rPr>
        <w:t>Ethanol</w:t>
      </w:r>
      <w:r w:rsidRPr="00F74C02">
        <w:rPr>
          <w:rStyle w:val="Style5"/>
          <w:rFonts w:cs="Arial"/>
        </w:rPr>
        <w:t xml:space="preserve"> </w:t>
      </w:r>
      <w:r>
        <w:rPr>
          <w:rStyle w:val="Style5"/>
          <w:rFonts w:cs="Arial"/>
        </w:rPr>
        <w:t xml:space="preserve">(you will dilute to </w:t>
      </w:r>
      <w:r w:rsidRPr="00656553">
        <w:rPr>
          <w:rStyle w:val="Style5"/>
          <w:rFonts w:cs="Arial"/>
          <w:b/>
        </w:rPr>
        <w:t>70%)</w:t>
      </w:r>
      <w:r>
        <w:rPr>
          <w:rStyle w:val="Style5"/>
          <w:rFonts w:cs="Arial"/>
        </w:rPr>
        <w:t xml:space="preserve"> </w:t>
      </w:r>
      <w:r w:rsidRPr="00F74C02">
        <w:rPr>
          <w:rStyle w:val="Style5"/>
          <w:rFonts w:cs="Arial"/>
        </w:rPr>
        <w:t xml:space="preserve">is </w:t>
      </w:r>
      <w:r>
        <w:rPr>
          <w:rStyle w:val="Style5"/>
          <w:rFonts w:cs="Arial"/>
        </w:rPr>
        <w:t xml:space="preserve">a highly </w:t>
      </w:r>
      <w:r w:rsidRPr="00F74C02">
        <w:rPr>
          <w:rStyle w:val="Style5"/>
          <w:rFonts w:cs="Arial"/>
        </w:rPr>
        <w:t>flammable</w:t>
      </w:r>
      <w:r>
        <w:rPr>
          <w:rStyle w:val="Style5"/>
          <w:rFonts w:cs="Arial"/>
        </w:rPr>
        <w:t xml:space="preserve"> in both the liquid and the vapor.  It can cause serious eye irritation.  It is irritating to skin. Keep away from heat, sparks, open flames and hot surfaces.  Do not breath fumes/vapors.  </w:t>
      </w:r>
    </w:p>
    <w:p w:rsidR="005C007F" w:rsidRPr="00F74C02" w:rsidRDefault="00F74C02" w:rsidP="00F74C02">
      <w:pPr>
        <w:rPr>
          <w:rFonts w:ascii="Arial" w:hAnsi="Arial" w:cs="Arial"/>
          <w:b/>
        </w:rPr>
      </w:pPr>
      <w:r w:rsidRPr="00F74C02">
        <w:rPr>
          <w:rStyle w:val="Style5"/>
          <w:rFonts w:cs="Arial"/>
          <w:b/>
        </w:rPr>
        <w:t>Bleach (sodium hypochlorite),</w:t>
      </w:r>
      <w:r w:rsidRPr="00F74C02">
        <w:rPr>
          <w:rStyle w:val="Style5"/>
          <w:rFonts w:cs="Arial"/>
        </w:rPr>
        <w:t xml:space="preserve"> can be irritating to skin, eyes, and is an inhalation hazard.  Care should be taken when diluting bleach.  Never mix bleach solution with any other cleaning products.  </w:t>
      </w:r>
      <w:r w:rsidRPr="00F74C02">
        <w:rPr>
          <w:rStyle w:val="Style5"/>
          <w:rFonts w:cs="Arial"/>
        </w:rPr>
        <w:lastRenderedPageBreak/>
        <w:t xml:space="preserve">Combining bleach with ammonia, ammonium containing products, or phosphoric acid could result in the release of chlorine gas, which can cause nausea, headache, tearing, and shortness of breath.  Leave the room immediately if this combination is suspected and seek fresh air.  Bleach can be damaging to some surfaces in a lab.  Follow manufacturer’s guidance in the use of bleach on all lab surfaces.  </w:t>
      </w:r>
    </w:p>
    <w:p w:rsidR="00F74C02" w:rsidRDefault="00F74C02" w:rsidP="005C007F">
      <w:pPr>
        <w:rPr>
          <w:rFonts w:ascii="Arial" w:hAnsi="Arial" w:cs="Arial"/>
          <w:b/>
          <w:sz w:val="24"/>
          <w:szCs w:val="24"/>
        </w:rPr>
      </w:pPr>
    </w:p>
    <w:p w:rsidR="005C007F" w:rsidRPr="005C007F" w:rsidRDefault="005C007F" w:rsidP="005C007F">
      <w:pPr>
        <w:rPr>
          <w:rFonts w:ascii="Arial" w:hAnsi="Arial" w:cs="Arial"/>
          <w:b/>
          <w:sz w:val="24"/>
          <w:szCs w:val="24"/>
        </w:rPr>
      </w:pPr>
      <w:r w:rsidRPr="005C007F">
        <w:rPr>
          <w:rFonts w:ascii="Arial" w:hAnsi="Arial" w:cs="Arial"/>
          <w:b/>
          <w:sz w:val="24"/>
          <w:szCs w:val="24"/>
        </w:rPr>
        <w:t>Engineering Controls</w:t>
      </w:r>
      <w:r>
        <w:rPr>
          <w:rFonts w:ascii="Arial" w:hAnsi="Arial" w:cs="Arial"/>
          <w:b/>
          <w:sz w:val="24"/>
          <w:szCs w:val="24"/>
        </w:rPr>
        <w:t>:</w:t>
      </w:r>
    </w:p>
    <w:sdt>
      <w:sdtPr>
        <w:rPr>
          <w:rFonts w:ascii="Arial" w:hAnsi="Arial" w:cs="Arial"/>
          <w:b/>
          <w:sz w:val="24"/>
          <w:szCs w:val="24"/>
        </w:rPr>
        <w:id w:val="-1442373756"/>
        <w:placeholder>
          <w:docPart w:val="DefaultPlaceholder_1082065158"/>
        </w:placeholder>
      </w:sdtPr>
      <w:sdtEndPr>
        <w:rPr>
          <w:b w:val="0"/>
          <w:color w:val="808080" w:themeColor="background1" w:themeShade="80"/>
        </w:rPr>
      </w:sdtEndPr>
      <w:sdtContent>
        <w:p w:rsidR="008161C0" w:rsidRPr="005C007F" w:rsidRDefault="00974089" w:rsidP="005C007F">
          <w:pPr>
            <w:rPr>
              <w:rFonts w:ascii="Arial" w:hAnsi="Arial" w:cs="Arial"/>
              <w:color w:val="808080" w:themeColor="background1" w:themeShade="80"/>
              <w:sz w:val="24"/>
              <w:szCs w:val="24"/>
            </w:rPr>
          </w:pPr>
          <w:r>
            <w:rPr>
              <w:rFonts w:ascii="Arial" w:hAnsi="Arial" w:cs="Arial"/>
              <w:color w:val="808080" w:themeColor="background1" w:themeShade="80"/>
              <w:sz w:val="24"/>
              <w:szCs w:val="24"/>
            </w:rPr>
            <w:t>No</w:t>
          </w:r>
        </w:p>
      </w:sdtContent>
    </w:sdt>
    <w:p w:rsidR="005C007F" w:rsidRPr="00A874A1" w:rsidRDefault="005C007F" w:rsidP="005C007F">
      <w:pPr>
        <w:rPr>
          <w:rFonts w:ascii="Arial" w:hAnsi="Arial" w:cs="Arial"/>
          <w:b/>
          <w:sz w:val="24"/>
          <w:szCs w:val="24"/>
        </w:rPr>
      </w:pPr>
    </w:p>
    <w:p w:rsidR="00D10E8A" w:rsidRPr="00D10E8A" w:rsidRDefault="008161C0" w:rsidP="00F9015A">
      <w:pPr>
        <w:rPr>
          <w:rFonts w:ascii="Arial" w:hAnsi="Arial" w:cs="Arial"/>
          <w:b/>
          <w:sz w:val="28"/>
          <w:szCs w:val="28"/>
          <w:u w:val="single"/>
        </w:rPr>
      </w:pPr>
      <w:r w:rsidRPr="00DE7233">
        <w:rPr>
          <w:rFonts w:ascii="Arial" w:hAnsi="Arial" w:cs="Arial"/>
          <w:b/>
          <w:sz w:val="28"/>
          <w:szCs w:val="28"/>
          <w:u w:val="single"/>
        </w:rPr>
        <w:t>Personal Protective Equipment (PPE)</w:t>
      </w:r>
      <w:r w:rsidR="00D10E8A">
        <w:rPr>
          <w:rFonts w:ascii="Arial" w:hAnsi="Arial" w:cs="Arial"/>
          <w:b/>
          <w:sz w:val="28"/>
          <w:szCs w:val="28"/>
          <w:u w:val="single"/>
        </w:rPr>
        <w:t xml:space="preserve">- </w:t>
      </w:r>
    </w:p>
    <w:p w:rsidR="00294086" w:rsidRDefault="00294086" w:rsidP="008161C0">
      <w:pPr>
        <w:pStyle w:val="NoSpacing"/>
        <w:rPr>
          <w:rFonts w:ascii="Arial" w:hAnsi="Arial" w:cs="Arial"/>
          <w:b/>
          <w:sz w:val="20"/>
          <w:szCs w:val="20"/>
        </w:rPr>
      </w:pPr>
    </w:p>
    <w:p w:rsidR="007935D2" w:rsidRDefault="008161C0" w:rsidP="008161C0">
      <w:pPr>
        <w:pStyle w:val="NoSpacing"/>
        <w:rPr>
          <w:rFonts w:ascii="Arial" w:hAnsi="Arial" w:cs="Arial"/>
          <w:b/>
          <w:sz w:val="20"/>
          <w:szCs w:val="20"/>
        </w:rPr>
      </w:pPr>
      <w:r w:rsidRPr="00265CA6">
        <w:rPr>
          <w:rFonts w:ascii="Arial" w:hAnsi="Arial" w:cs="Arial"/>
          <w:b/>
          <w:sz w:val="20"/>
          <w:szCs w:val="20"/>
        </w:rPr>
        <w:t>Hand Protection</w:t>
      </w:r>
      <w:r w:rsidR="007935D2">
        <w:rPr>
          <w:rFonts w:ascii="Arial" w:hAnsi="Arial" w:cs="Arial"/>
          <w:b/>
          <w:sz w:val="20"/>
          <w:szCs w:val="20"/>
        </w:rPr>
        <w:t>:</w:t>
      </w:r>
    </w:p>
    <w:p w:rsidR="008161C0" w:rsidRPr="00265CA6" w:rsidRDefault="00DE5700" w:rsidP="008161C0">
      <w:pPr>
        <w:pStyle w:val="NoSpacing"/>
        <w:rPr>
          <w:rFonts w:ascii="Arial" w:hAnsi="Arial" w:cs="Arial"/>
          <w:b/>
          <w:sz w:val="20"/>
          <w:szCs w:val="20"/>
        </w:rPr>
      </w:pPr>
      <w:r>
        <w:rPr>
          <w:rFonts w:ascii="Arial" w:hAnsi="Arial" w:cs="Arial"/>
          <w:b/>
          <w:sz w:val="20"/>
          <w:szCs w:val="20"/>
        </w:rPr>
        <w:t xml:space="preserve">  </w:t>
      </w:r>
      <w:sdt>
        <w:sdtPr>
          <w:rPr>
            <w:rStyle w:val="Style5"/>
            <w:sz w:val="24"/>
          </w:rPr>
          <w:id w:val="-569961520"/>
          <w:placeholder>
            <w:docPart w:val="3537B4443A284E90822F29C23159AD5E"/>
          </w:placeholder>
          <w:text/>
        </w:sdtPr>
        <w:sdtEndPr>
          <w:rPr>
            <w:rStyle w:val="DefaultParagraphFont"/>
            <w:rFonts w:asciiTheme="minorHAnsi" w:hAnsiTheme="minorHAnsi" w:cs="Arial"/>
            <w:b/>
            <w:szCs w:val="20"/>
          </w:rPr>
        </w:sdtEndPr>
        <w:sdtContent>
          <w:r w:rsidR="00974089">
            <w:rPr>
              <w:rStyle w:val="Style5"/>
              <w:sz w:val="24"/>
            </w:rPr>
            <w:t>Use gloves appropriate for the disinfectant used.  Remember, ALL gloves are permeable over time.</w:t>
          </w:r>
        </w:sdtContent>
      </w:sdt>
    </w:p>
    <w:p w:rsidR="008161C0" w:rsidRPr="00265CA6" w:rsidRDefault="008161C0" w:rsidP="008161C0">
      <w:pPr>
        <w:rPr>
          <w:rFonts w:ascii="Arial" w:hAnsi="Arial" w:cs="Arial"/>
          <w:b/>
          <w:sz w:val="20"/>
          <w:szCs w:val="20"/>
        </w:rPr>
      </w:pPr>
    </w:p>
    <w:p w:rsidR="008161C0" w:rsidRPr="00265CA6" w:rsidRDefault="008161C0" w:rsidP="008161C0">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w:t>
      </w:r>
      <w:r w:rsidR="007935D2">
        <w:rPr>
          <w:rFonts w:ascii="Arial" w:hAnsi="Arial" w:cs="Arial"/>
          <w:sz w:val="20"/>
          <w:szCs w:val="20"/>
        </w:rPr>
        <w:t>, the (M)SDS and other sources</w:t>
      </w:r>
      <w:r w:rsidRPr="00265CA6">
        <w:rPr>
          <w:rFonts w:ascii="Arial" w:hAnsi="Arial" w:cs="Arial"/>
          <w:sz w:val="20"/>
          <w:szCs w:val="20"/>
        </w:rPr>
        <w:t xml:space="preserve"> to ensure that the gloves you plan on using are compatible with </w:t>
      </w:r>
      <w:r w:rsidR="00CD5E93">
        <w:rPr>
          <w:rFonts w:ascii="Arial" w:hAnsi="Arial" w:cs="Arial"/>
          <w:sz w:val="20"/>
          <w:szCs w:val="20"/>
        </w:rPr>
        <w:t>chemical(s) being used.</w:t>
      </w:r>
    </w:p>
    <w:p w:rsidR="008161C0" w:rsidRPr="00265CA6" w:rsidRDefault="008161C0" w:rsidP="008161C0">
      <w:pPr>
        <w:pStyle w:val="NoSpacing"/>
        <w:rPr>
          <w:rFonts w:ascii="Arial" w:hAnsi="Arial" w:cs="Arial"/>
          <w:sz w:val="20"/>
          <w:szCs w:val="20"/>
        </w:rPr>
      </w:pPr>
      <w:r w:rsidRPr="00265CA6">
        <w:rPr>
          <w:rFonts w:ascii="Arial" w:hAnsi="Arial" w:cs="Arial"/>
          <w:sz w:val="20"/>
          <w:szCs w:val="20"/>
        </w:rPr>
        <w:t>Refer to glove selection chart from the links below:</w:t>
      </w:r>
    </w:p>
    <w:p w:rsidR="008161C0" w:rsidRPr="00265CA6" w:rsidRDefault="005C3ABB" w:rsidP="008161C0">
      <w:pPr>
        <w:pStyle w:val="NoSpacing"/>
        <w:rPr>
          <w:rFonts w:ascii="Arial" w:hAnsi="Arial" w:cs="Arial"/>
          <w:color w:val="000080"/>
          <w:sz w:val="20"/>
          <w:szCs w:val="20"/>
        </w:rPr>
      </w:pPr>
      <w:hyperlink r:id="rId8" w:history="1">
        <w:r w:rsidR="008161C0" w:rsidRPr="00265CA6">
          <w:rPr>
            <w:rStyle w:val="Hyperlink"/>
            <w:rFonts w:ascii="Arial" w:hAnsi="Arial" w:cs="Arial"/>
            <w:sz w:val="20"/>
            <w:szCs w:val="20"/>
          </w:rPr>
          <w:t>http://www.ansellpro.com/download/Ansell_8thEditionChemicalResistanceGuide.pdf</w:t>
        </w:r>
      </w:hyperlink>
      <w:r w:rsidR="008161C0" w:rsidRPr="00265CA6">
        <w:rPr>
          <w:rFonts w:ascii="Arial" w:hAnsi="Arial" w:cs="Arial"/>
          <w:color w:val="000080"/>
          <w:sz w:val="20"/>
          <w:szCs w:val="20"/>
        </w:rPr>
        <w:t xml:space="preserve"> </w:t>
      </w:r>
    </w:p>
    <w:p w:rsidR="008161C0" w:rsidRPr="00265CA6" w:rsidRDefault="008161C0" w:rsidP="008161C0">
      <w:pPr>
        <w:pStyle w:val="NoSpacing"/>
        <w:rPr>
          <w:rFonts w:ascii="Arial" w:hAnsi="Arial" w:cs="Arial"/>
          <w:sz w:val="20"/>
          <w:szCs w:val="20"/>
        </w:rPr>
      </w:pPr>
      <w:r w:rsidRPr="00265CA6">
        <w:rPr>
          <w:rFonts w:ascii="Arial" w:hAnsi="Arial" w:cs="Arial"/>
          <w:sz w:val="20"/>
          <w:szCs w:val="20"/>
        </w:rPr>
        <w:t>OR</w:t>
      </w:r>
    </w:p>
    <w:p w:rsidR="008161C0" w:rsidRPr="00265CA6" w:rsidRDefault="005C3ABB" w:rsidP="008161C0">
      <w:pPr>
        <w:pStyle w:val="NoSpacing"/>
        <w:rPr>
          <w:rFonts w:ascii="Arial" w:hAnsi="Arial" w:cs="Arial"/>
          <w:sz w:val="20"/>
          <w:szCs w:val="20"/>
        </w:rPr>
      </w:pPr>
      <w:hyperlink r:id="rId9" w:history="1">
        <w:r w:rsidR="008161C0" w:rsidRPr="00265CA6">
          <w:rPr>
            <w:rStyle w:val="Hyperlink"/>
            <w:rFonts w:ascii="Arial" w:hAnsi="Arial" w:cs="Arial"/>
            <w:sz w:val="20"/>
            <w:szCs w:val="20"/>
          </w:rPr>
          <w:t>http://www.allsafetyproducts.biz/page/74172</w:t>
        </w:r>
      </w:hyperlink>
    </w:p>
    <w:p w:rsidR="008161C0" w:rsidRPr="00265CA6" w:rsidRDefault="008161C0" w:rsidP="008161C0">
      <w:pPr>
        <w:pStyle w:val="NoSpacing"/>
        <w:rPr>
          <w:rFonts w:ascii="Arial" w:hAnsi="Arial" w:cs="Arial"/>
          <w:sz w:val="20"/>
          <w:szCs w:val="20"/>
        </w:rPr>
      </w:pPr>
      <w:r w:rsidRPr="00265CA6">
        <w:rPr>
          <w:rFonts w:ascii="Arial" w:hAnsi="Arial" w:cs="Arial"/>
          <w:sz w:val="20"/>
          <w:szCs w:val="20"/>
        </w:rPr>
        <w:t>OR</w:t>
      </w:r>
    </w:p>
    <w:p w:rsidR="008161C0" w:rsidRPr="00265CA6" w:rsidRDefault="005C3ABB" w:rsidP="008161C0">
      <w:pPr>
        <w:pStyle w:val="NoSpacing"/>
        <w:rPr>
          <w:rFonts w:ascii="Arial" w:hAnsi="Arial" w:cs="Arial"/>
          <w:sz w:val="20"/>
          <w:szCs w:val="20"/>
        </w:rPr>
      </w:pPr>
      <w:hyperlink r:id="rId10" w:history="1">
        <w:r w:rsidR="008161C0" w:rsidRPr="00265CA6">
          <w:rPr>
            <w:rStyle w:val="Hyperlink"/>
            <w:rFonts w:ascii="Arial" w:hAnsi="Arial" w:cs="Arial"/>
            <w:sz w:val="20"/>
            <w:szCs w:val="20"/>
          </w:rPr>
          <w:t>http://www.showabestglove.com/site/default.aspx</w:t>
        </w:r>
      </w:hyperlink>
    </w:p>
    <w:p w:rsidR="008161C0" w:rsidRPr="00265CA6" w:rsidRDefault="008161C0" w:rsidP="008161C0">
      <w:pPr>
        <w:pStyle w:val="NoSpacing"/>
        <w:rPr>
          <w:rFonts w:ascii="Arial" w:hAnsi="Arial" w:cs="Arial"/>
          <w:sz w:val="20"/>
          <w:szCs w:val="20"/>
        </w:rPr>
      </w:pPr>
      <w:r w:rsidRPr="00265CA6">
        <w:rPr>
          <w:rFonts w:ascii="Arial" w:hAnsi="Arial" w:cs="Arial"/>
          <w:sz w:val="20"/>
          <w:szCs w:val="20"/>
        </w:rPr>
        <w:t>OR</w:t>
      </w:r>
    </w:p>
    <w:p w:rsidR="008161C0" w:rsidRPr="00265CA6" w:rsidRDefault="005C3ABB" w:rsidP="008161C0">
      <w:pPr>
        <w:pStyle w:val="NoSpacing"/>
        <w:rPr>
          <w:rFonts w:ascii="Arial" w:hAnsi="Arial" w:cs="Arial"/>
          <w:color w:val="000080"/>
          <w:sz w:val="20"/>
          <w:szCs w:val="20"/>
        </w:rPr>
      </w:pPr>
      <w:hyperlink r:id="rId11" w:history="1">
        <w:r w:rsidR="008161C0" w:rsidRPr="00265CA6">
          <w:rPr>
            <w:rStyle w:val="Hyperlink"/>
            <w:rFonts w:ascii="Arial" w:hAnsi="Arial" w:cs="Arial"/>
            <w:sz w:val="20"/>
            <w:szCs w:val="20"/>
          </w:rPr>
          <w:t>http://www.mapaglove.com/</w:t>
        </w:r>
      </w:hyperlink>
    </w:p>
    <w:p w:rsidR="008161C0" w:rsidRPr="00265CA6" w:rsidRDefault="008161C0" w:rsidP="008161C0">
      <w:pPr>
        <w:pStyle w:val="NoSpacing"/>
        <w:rPr>
          <w:rFonts w:ascii="Arial" w:hAnsi="Arial" w:cs="Arial"/>
          <w:sz w:val="20"/>
          <w:szCs w:val="20"/>
        </w:rPr>
      </w:pPr>
    </w:p>
    <w:p w:rsidR="00DE5700" w:rsidRDefault="00DE5700" w:rsidP="008161C0">
      <w:pPr>
        <w:pStyle w:val="NoSpacing"/>
        <w:rPr>
          <w:rFonts w:ascii="Arial" w:hAnsi="Arial" w:cs="Arial"/>
          <w:b/>
          <w:sz w:val="20"/>
          <w:szCs w:val="20"/>
        </w:rPr>
      </w:pPr>
    </w:p>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Eye Protection</w:t>
      </w:r>
      <w:r w:rsidR="00DE5700">
        <w:rPr>
          <w:rFonts w:ascii="Arial" w:hAnsi="Arial" w:cs="Arial"/>
          <w:b/>
          <w:sz w:val="20"/>
          <w:szCs w:val="20"/>
        </w:rPr>
        <w:t xml:space="preserve"> :</w:t>
      </w:r>
    </w:p>
    <w:sdt>
      <w:sdtPr>
        <w:rPr>
          <w:rStyle w:val="Style5"/>
          <w:rFonts w:cs="Arial"/>
          <w:sz w:val="24"/>
          <w:szCs w:val="24"/>
        </w:rPr>
        <w:id w:val="1354464804"/>
        <w:placeholder>
          <w:docPart w:val="E2BAFC25EC264ECBB5469CA195F49D2D"/>
        </w:placeholder>
        <w:text/>
      </w:sdtPr>
      <w:sdtEndPr>
        <w:rPr>
          <w:rStyle w:val="DefaultParagraphFont"/>
          <w:rFonts w:asciiTheme="minorHAnsi" w:hAnsiTheme="minorHAnsi"/>
          <w:b/>
        </w:rPr>
      </w:sdtEndPr>
      <w:sdtContent>
        <w:p w:rsidR="00DE5700" w:rsidRPr="00EC441A" w:rsidRDefault="00974089" w:rsidP="008161C0">
          <w:pPr>
            <w:rPr>
              <w:rFonts w:ascii="Arial" w:hAnsi="Arial" w:cs="Arial"/>
              <w:b/>
              <w:sz w:val="24"/>
              <w:szCs w:val="24"/>
            </w:rPr>
          </w:pPr>
          <w:r>
            <w:rPr>
              <w:rStyle w:val="Style5"/>
              <w:rFonts w:cs="Arial"/>
              <w:sz w:val="24"/>
              <w:szCs w:val="24"/>
            </w:rPr>
            <w:t xml:space="preserve">Wear safety glasses at a minimum when spraying or applying a liquid disinfectant.  </w:t>
          </w:r>
        </w:p>
      </w:sdtContent>
    </w:sdt>
    <w:p w:rsidR="00DE5700" w:rsidRPr="005C007F" w:rsidRDefault="00DE5700" w:rsidP="005C007F">
      <w:pPr>
        <w:rPr>
          <w:rFonts w:ascii="Arial" w:hAnsi="Arial" w:cs="Arial"/>
          <w:sz w:val="20"/>
          <w:szCs w:val="20"/>
        </w:rPr>
      </w:pPr>
      <w:r>
        <w:rPr>
          <w:rFonts w:ascii="Arial" w:hAnsi="Arial" w:cs="Arial"/>
          <w:sz w:val="20"/>
          <w:szCs w:val="20"/>
        </w:rPr>
        <w:t>Safety glasses or chemical splash goggles</w:t>
      </w:r>
      <w:r w:rsidR="00DE5AB9">
        <w:rPr>
          <w:rFonts w:ascii="Arial" w:hAnsi="Arial" w:cs="Arial"/>
          <w:sz w:val="20"/>
          <w:szCs w:val="20"/>
        </w:rPr>
        <w:t>, as directed by advisor/P.I.</w:t>
      </w:r>
      <w:r>
        <w:rPr>
          <w:rFonts w:ascii="Arial" w:hAnsi="Arial" w:cs="Arial"/>
          <w:sz w:val="20"/>
          <w:szCs w:val="20"/>
        </w:rPr>
        <w:t xml:space="preserve">.  Goggles are </w:t>
      </w:r>
      <w:r w:rsidR="00D34198">
        <w:rPr>
          <w:rFonts w:ascii="Arial" w:hAnsi="Arial" w:cs="Arial"/>
          <w:sz w:val="20"/>
          <w:szCs w:val="20"/>
        </w:rPr>
        <w:t>required</w:t>
      </w:r>
      <w:r>
        <w:rPr>
          <w:rFonts w:ascii="Arial" w:hAnsi="Arial" w:cs="Arial"/>
          <w:sz w:val="20"/>
          <w:szCs w:val="20"/>
        </w:rPr>
        <w:t xml:space="preserve"> whenever there is a potential for a hazardous liquid splash</w:t>
      </w:r>
      <w:r w:rsidR="00D34198">
        <w:rPr>
          <w:rFonts w:ascii="Arial" w:hAnsi="Arial" w:cs="Arial"/>
          <w:sz w:val="20"/>
          <w:szCs w:val="20"/>
        </w:rPr>
        <w:t>,</w:t>
      </w:r>
      <w:r>
        <w:rPr>
          <w:rFonts w:ascii="Arial" w:hAnsi="Arial" w:cs="Arial"/>
          <w:sz w:val="20"/>
          <w:szCs w:val="20"/>
        </w:rPr>
        <w:t xml:space="preserve"> as per the Chemical Hygiene Plan Sec 3.1.b</w:t>
      </w:r>
    </w:p>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Skin and Body Protection</w:t>
      </w:r>
      <w:r w:rsidR="00CA075E">
        <w:rPr>
          <w:rFonts w:ascii="Arial" w:hAnsi="Arial" w:cs="Arial"/>
          <w:b/>
          <w:sz w:val="20"/>
          <w:szCs w:val="20"/>
        </w:rPr>
        <w:t>:</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8161C0" w:rsidRPr="00EE18D3" w:rsidRDefault="008161C0" w:rsidP="008161C0">
              <w:pPr>
                <w:autoSpaceDE w:val="0"/>
                <w:autoSpaceDN w:val="0"/>
                <w:adjustRightInd w:val="0"/>
                <w:rPr>
                  <w:rFonts w:ascii="Arial" w:hAnsi="Arial" w:cs="Arial"/>
                  <w:sz w:val="20"/>
                  <w:szCs w:val="20"/>
                </w:rPr>
              </w:pPr>
              <w:r>
                <w:rPr>
                  <w:rFonts w:ascii="Arial" w:hAnsi="Arial" w:cs="Arial"/>
                  <w:sz w:val="20"/>
                  <w:szCs w:val="20"/>
                </w:rPr>
                <w:t>Lab personnel working with the chemical</w:t>
              </w:r>
              <w:r w:rsidR="00DE5700">
                <w:rPr>
                  <w:rFonts w:ascii="Arial" w:hAnsi="Arial" w:cs="Arial"/>
                  <w:sz w:val="20"/>
                  <w:szCs w:val="20"/>
                </w:rPr>
                <w:t>s</w:t>
              </w:r>
              <w:r>
                <w:rPr>
                  <w:rFonts w:ascii="Arial" w:hAnsi="Arial" w:cs="Arial"/>
                  <w:sz w:val="20"/>
                  <w:szCs w:val="20"/>
                </w:rPr>
                <w:t xml:space="preserve"> need to </w:t>
              </w:r>
              <w:r w:rsidRPr="00DE5700">
                <w:rPr>
                  <w:rFonts w:ascii="Arial" w:hAnsi="Arial" w:cs="Arial"/>
                  <w:sz w:val="20"/>
                  <w:szCs w:val="20"/>
                </w:rPr>
                <w:t>wear full-length pants or its equivalent, closed-toe footwear with no skin being exposed, and a lab coat.</w:t>
              </w:r>
              <w:r w:rsidR="00974089">
                <w:rPr>
                  <w:rFonts w:ascii="Arial" w:hAnsi="Arial" w:cs="Arial"/>
                  <w:sz w:val="20"/>
                  <w:szCs w:val="20"/>
                </w:rPr>
                <w:t xml:space="preserve"> </w:t>
              </w:r>
            </w:p>
          </w:sdtContent>
        </w:sdt>
      </w:sdtContent>
    </w:sdt>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Hygiene Measures</w:t>
      </w:r>
      <w:r w:rsidR="00CA075E">
        <w:rPr>
          <w:rFonts w:ascii="Arial" w:hAnsi="Arial" w:cs="Arial"/>
          <w:b/>
          <w:sz w:val="20"/>
          <w:szCs w:val="20"/>
        </w:rPr>
        <w:t>:</w:t>
      </w:r>
    </w:p>
    <w:sdt>
      <w:sdtPr>
        <w:rPr>
          <w:rFonts w:ascii="Arial" w:hAnsi="Arial" w:cs="Arial"/>
          <w:b/>
          <w:sz w:val="20"/>
          <w:szCs w:val="20"/>
        </w:rPr>
        <w:id w:val="-1715259990"/>
      </w:sdtPr>
      <w:sdtEndPr>
        <w:rPr>
          <w:sz w:val="24"/>
          <w:szCs w:val="24"/>
        </w:rPr>
      </w:sdtEndPr>
      <w:sdtContent>
        <w:p w:rsidR="008161C0" w:rsidRPr="005C007F" w:rsidRDefault="005C3ABB" w:rsidP="008161C0">
          <w:pPr>
            <w:rPr>
              <w:rFonts w:ascii="Arial" w:hAnsi="Arial" w:cs="Arial"/>
              <w:b/>
            </w:rPr>
          </w:pPr>
          <w:sdt>
            <w:sdtPr>
              <w:rPr>
                <w:rFonts w:ascii="Arial" w:hAnsi="Arial" w:cs="Arial"/>
                <w:sz w:val="20"/>
                <w:szCs w:val="20"/>
              </w:rPr>
              <w:id w:val="477806112"/>
            </w:sdtPr>
            <w:sdtEndPr/>
            <w:sdtContent>
              <w:r w:rsidR="008161C0">
                <w:rPr>
                  <w:rFonts w:ascii="Arial" w:hAnsi="Arial" w:cs="Arial"/>
                  <w:sz w:val="20"/>
                  <w:szCs w:val="20"/>
                </w:rPr>
                <w:t>Wa</w:t>
              </w:r>
              <w:r w:rsidR="00974089">
                <w:rPr>
                  <w:rFonts w:ascii="Arial" w:hAnsi="Arial" w:cs="Arial"/>
                  <w:sz w:val="20"/>
                  <w:szCs w:val="20"/>
                </w:rPr>
                <w:t>sh hands after working with disinfectants</w:t>
              </w:r>
              <w:r w:rsidR="00DE5AB9">
                <w:rPr>
                  <w:rFonts w:ascii="Arial" w:hAnsi="Arial" w:cs="Arial"/>
                  <w:sz w:val="20"/>
                  <w:szCs w:val="20"/>
                </w:rPr>
                <w:t xml:space="preserve"> and when leaving the lab</w:t>
              </w:r>
              <w:r w:rsidR="008161C0">
                <w:rPr>
                  <w:rFonts w:ascii="Arial" w:hAnsi="Arial" w:cs="Arial"/>
                  <w:sz w:val="20"/>
                  <w:szCs w:val="20"/>
                </w:rPr>
                <w:t>.</w:t>
              </w:r>
            </w:sdtContent>
          </w:sdt>
        </w:p>
      </w:sdtContent>
    </w:sdt>
    <w:p w:rsidR="00DE5700" w:rsidRDefault="00DE5700" w:rsidP="008161C0">
      <w:pPr>
        <w:rPr>
          <w:rFonts w:ascii="Arial" w:hAnsi="Arial" w:cs="Arial"/>
          <w:b/>
          <w:sz w:val="24"/>
          <w:szCs w:val="24"/>
        </w:rPr>
      </w:pPr>
    </w:p>
    <w:p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t>First Aid Procedures</w:t>
      </w:r>
      <w:r w:rsidR="005C007F">
        <w:rPr>
          <w:rFonts w:ascii="Arial" w:hAnsi="Arial" w:cs="Arial"/>
          <w:b/>
          <w:sz w:val="28"/>
          <w:szCs w:val="28"/>
          <w:u w:val="single"/>
        </w:rPr>
        <w:t xml:space="preserve"> for Chemical Exposures</w:t>
      </w:r>
    </w:p>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If inhaled</w:t>
      </w:r>
      <w:r w:rsidR="00CA075E">
        <w:rPr>
          <w:rFonts w:ascii="Arial" w:hAnsi="Arial" w:cs="Arial"/>
          <w:b/>
          <w:sz w:val="20"/>
          <w:szCs w:val="20"/>
        </w:rPr>
        <w:t>:</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rsidR="008161C0" w:rsidRPr="00EE18D3" w:rsidRDefault="008161C0" w:rsidP="008161C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Evacuate the victim to a safe area as soon as possible. Loosen tight clothing such as a collar, tie, belt or waistband. If breathing is difficult, </w:t>
              </w:r>
              <w:r w:rsidR="00DE5AB9">
                <w:rPr>
                  <w:rFonts w:ascii="Arial" w:hAnsi="Arial" w:cs="Arial"/>
                  <w:sz w:val="20"/>
                  <w:szCs w:val="20"/>
                </w:rPr>
                <w:t>seek medical attention</w:t>
              </w:r>
              <w:r>
                <w:rPr>
                  <w:rFonts w:ascii="Arial" w:hAnsi="Arial" w:cs="Arial"/>
                  <w:sz w:val="20"/>
                  <w:szCs w:val="20"/>
                </w:rPr>
                <w:t>. If the victim is not breathing, perform mouth-to-mouth resuscitation. WARNING: It may be hazardous to the person providing aid to give mouth-to-mouth resuscitation when the inhaled material is toxic, infectious or corrosive. Seek immediate medical attention.</w:t>
              </w:r>
            </w:p>
          </w:sdtContent>
        </w:sdt>
      </w:sdtContent>
    </w:sdt>
    <w:p w:rsidR="00333B75" w:rsidRDefault="00333B75" w:rsidP="008161C0">
      <w:pPr>
        <w:pStyle w:val="NoSpacing"/>
        <w:rPr>
          <w:rFonts w:ascii="Arial" w:hAnsi="Arial" w:cs="Arial"/>
          <w:b/>
          <w:sz w:val="20"/>
          <w:szCs w:val="20"/>
        </w:rPr>
      </w:pPr>
    </w:p>
    <w:p w:rsidR="00333B75" w:rsidRDefault="00333B75" w:rsidP="008161C0">
      <w:pPr>
        <w:pStyle w:val="NoSpacing"/>
        <w:rPr>
          <w:rFonts w:ascii="Arial" w:hAnsi="Arial" w:cs="Arial"/>
          <w:b/>
          <w:sz w:val="20"/>
          <w:szCs w:val="20"/>
        </w:rPr>
      </w:pPr>
    </w:p>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In case of skin contact</w:t>
      </w:r>
      <w:r w:rsidR="00333B75">
        <w:rPr>
          <w:rFonts w:ascii="Arial" w:hAnsi="Arial" w:cs="Arial"/>
          <w:b/>
          <w:sz w:val="20"/>
          <w:szCs w:val="20"/>
        </w:rPr>
        <w: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rsidR="008161C0" w:rsidRPr="00EE18D3" w:rsidRDefault="008161C0" w:rsidP="008161C0">
              <w:pPr>
                <w:autoSpaceDE w:val="0"/>
                <w:autoSpaceDN w:val="0"/>
                <w:adjustRightInd w:val="0"/>
                <w:spacing w:after="0" w:line="240" w:lineRule="auto"/>
                <w:rPr>
                  <w:rFonts w:ascii="Arial" w:hAnsi="Arial" w:cs="Arial"/>
                  <w:sz w:val="20"/>
                  <w:szCs w:val="20"/>
                </w:rPr>
              </w:pPr>
              <w:r>
                <w:rPr>
                  <w:rFonts w:ascii="Arial" w:hAnsi="Arial" w:cs="Arial"/>
                  <w:sz w:val="20"/>
                  <w:szCs w:val="20"/>
                </w:rPr>
                <w:t>In case of contact, immediately flush skin with plenty of water for at least 15 minutes while removing contaminated clothing and shoes.  Cold water may be used.  Wash clothing before reuse. Thoroughly clean shoes before reuse. Get medical attention</w:t>
              </w:r>
              <w:r w:rsidR="00DE5AB9">
                <w:rPr>
                  <w:rFonts w:ascii="Arial" w:hAnsi="Arial" w:cs="Arial"/>
                  <w:sz w:val="20"/>
                  <w:szCs w:val="20"/>
                </w:rPr>
                <w:t>,</w:t>
              </w:r>
              <w:r>
                <w:rPr>
                  <w:rFonts w:ascii="Arial" w:hAnsi="Arial" w:cs="Arial"/>
                  <w:sz w:val="20"/>
                  <w:szCs w:val="20"/>
                </w:rPr>
                <w:t xml:space="preserve"> </w:t>
              </w:r>
              <w:r w:rsidR="00DE5AB9">
                <w:rPr>
                  <w:rFonts w:ascii="Arial" w:hAnsi="Arial" w:cs="Arial"/>
                  <w:sz w:val="20"/>
                  <w:szCs w:val="20"/>
                </w:rPr>
                <w:t xml:space="preserve">as </w:t>
              </w:r>
              <w:r w:rsidR="00E47A84">
                <w:rPr>
                  <w:rFonts w:ascii="Arial" w:hAnsi="Arial" w:cs="Arial"/>
                  <w:sz w:val="20"/>
                  <w:szCs w:val="20"/>
                </w:rPr>
                <w:t>necessary</w:t>
              </w:r>
              <w:r>
                <w:rPr>
                  <w:rFonts w:ascii="Arial" w:hAnsi="Arial" w:cs="Arial"/>
                  <w:sz w:val="20"/>
                  <w:szCs w:val="20"/>
                </w:rPr>
                <w:t>.</w:t>
              </w:r>
            </w:p>
          </w:sdtContent>
        </w:sdt>
      </w:sdtContent>
    </w:sdt>
    <w:p w:rsidR="008161C0" w:rsidRDefault="008161C0" w:rsidP="008161C0">
      <w:pPr>
        <w:pStyle w:val="NoSpacing"/>
        <w:rPr>
          <w:rFonts w:ascii="Arial" w:hAnsi="Arial" w:cs="Arial"/>
          <w:b/>
          <w:sz w:val="20"/>
          <w:szCs w:val="20"/>
        </w:rPr>
      </w:pPr>
    </w:p>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In case of eye contact</w:t>
      </w:r>
      <w:r w:rsidR="00333B75">
        <w:rPr>
          <w:rFonts w:ascii="Arial" w:hAnsi="Arial" w:cs="Arial"/>
          <w:b/>
          <w:sz w:val="20"/>
          <w:szCs w:val="20"/>
        </w:rPr>
        <w: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8161C0" w:rsidRPr="00EE18D3" w:rsidRDefault="00DE5AB9" w:rsidP="008161C0">
              <w:pPr>
                <w:autoSpaceDE w:val="0"/>
                <w:autoSpaceDN w:val="0"/>
                <w:adjustRightInd w:val="0"/>
                <w:spacing w:after="0" w:line="240" w:lineRule="auto"/>
                <w:rPr>
                  <w:rFonts w:ascii="Arial" w:hAnsi="Arial" w:cs="Arial"/>
                  <w:sz w:val="20"/>
                  <w:szCs w:val="20"/>
                </w:rPr>
              </w:pPr>
              <w:r>
                <w:rPr>
                  <w:rFonts w:ascii="Arial" w:hAnsi="Arial" w:cs="Arial"/>
                  <w:sz w:val="20"/>
                  <w:szCs w:val="20"/>
                </w:rPr>
                <w:t>I</w:t>
              </w:r>
              <w:r w:rsidR="008161C0">
                <w:rPr>
                  <w:rFonts w:ascii="Arial" w:hAnsi="Arial" w:cs="Arial"/>
                  <w:sz w:val="20"/>
                  <w:szCs w:val="20"/>
                </w:rPr>
                <w:t xml:space="preserve">mmediately flush eyes with plenty of water for at least 15 minutes. </w:t>
              </w:r>
              <w:r w:rsidR="005C007F" w:rsidRPr="005C007F">
                <w:rPr>
                  <w:rFonts w:ascii="Arial" w:hAnsi="Arial" w:cs="Arial"/>
                  <w:sz w:val="20"/>
                  <w:szCs w:val="20"/>
                </w:rPr>
                <w:t xml:space="preserve">Check for and remove any contact lenses. </w:t>
              </w:r>
              <w:r w:rsidR="008161C0">
                <w:rPr>
                  <w:rFonts w:ascii="Arial" w:hAnsi="Arial" w:cs="Arial"/>
                  <w:sz w:val="20"/>
                  <w:szCs w:val="20"/>
                </w:rPr>
                <w:t>Get medical attention.</w:t>
              </w:r>
            </w:p>
          </w:sdtContent>
        </w:sdt>
      </w:sdtContent>
    </w:sdt>
    <w:p w:rsidR="008161C0" w:rsidRDefault="008161C0" w:rsidP="008161C0">
      <w:pPr>
        <w:pStyle w:val="NoSpacing"/>
        <w:rPr>
          <w:rFonts w:ascii="Arial" w:hAnsi="Arial" w:cs="Arial"/>
          <w:b/>
          <w:sz w:val="20"/>
          <w:szCs w:val="20"/>
        </w:rPr>
      </w:pPr>
    </w:p>
    <w:p w:rsidR="008161C0" w:rsidRDefault="008161C0" w:rsidP="008161C0">
      <w:pPr>
        <w:autoSpaceDE w:val="0"/>
        <w:autoSpaceDN w:val="0"/>
        <w:adjustRightInd w:val="0"/>
        <w:spacing w:after="0" w:line="240" w:lineRule="auto"/>
        <w:rPr>
          <w:rFonts w:ascii="Arial" w:hAnsi="Arial" w:cs="Arial"/>
          <w:b/>
          <w:sz w:val="24"/>
          <w:szCs w:val="24"/>
        </w:rPr>
      </w:pPr>
      <w:r w:rsidRPr="00265CA6">
        <w:rPr>
          <w:rFonts w:ascii="Arial" w:hAnsi="Arial" w:cs="Arial"/>
          <w:b/>
          <w:sz w:val="20"/>
          <w:szCs w:val="20"/>
        </w:rPr>
        <w:t>If swallowed</w:t>
      </w:r>
      <w:r w:rsidR="00D10E8A">
        <w:rPr>
          <w:rFonts w:ascii="Arial" w:hAnsi="Arial" w:cs="Arial"/>
          <w:b/>
          <w:sz w:val="20"/>
          <w:szCs w:val="20"/>
        </w:rPr>
        <w:t xml:space="preserve">:   </w:t>
      </w:r>
      <w:sdt>
        <w:sdtPr>
          <w:rPr>
            <w:rFonts w:ascii="Arial" w:hAnsi="Arial" w:cs="Arial"/>
            <w:b/>
            <w:sz w:val="24"/>
            <w:szCs w:val="24"/>
          </w:rPr>
          <w:id w:val="6253979"/>
        </w:sdtPr>
        <w:sdtEndPr/>
        <w:sdtContent>
          <w:sdt>
            <w:sdtPr>
              <w:rPr>
                <w:rFonts w:ascii="Arial" w:hAnsi="Arial" w:cs="Arial"/>
                <w:sz w:val="24"/>
                <w:szCs w:val="24"/>
              </w:rPr>
              <w:id w:val="6253980"/>
            </w:sdtPr>
            <w:sdtEndPr/>
            <w:sdtContent>
              <w:r w:rsidRPr="00D10E8A">
                <w:rPr>
                  <w:rFonts w:ascii="Arial" w:hAnsi="Arial" w:cs="Arial"/>
                  <w:color w:val="A6A6A6" w:themeColor="background1" w:themeShade="A6"/>
                  <w:sz w:val="24"/>
                  <w:szCs w:val="24"/>
                </w:rPr>
                <w:t xml:space="preserve">  </w:t>
              </w:r>
              <w:r w:rsidR="00974089" w:rsidRPr="003F4F13">
                <w:rPr>
                  <w:rFonts w:ascii="Arial" w:hAnsi="Arial" w:cs="Arial"/>
                  <w:sz w:val="24"/>
                  <w:szCs w:val="24"/>
                </w:rPr>
                <w:t>Follow manufacturer’s guidelines for disinfectant used.</w:t>
              </w:r>
            </w:sdtContent>
          </w:sdt>
        </w:sdtContent>
      </w:sdt>
    </w:p>
    <w:p w:rsidR="008161C0" w:rsidRPr="00D10E8A" w:rsidRDefault="008161C0" w:rsidP="00D10E8A">
      <w:pPr>
        <w:pStyle w:val="NoSpacing"/>
        <w:rPr>
          <w:rFonts w:ascii="Arial" w:hAnsi="Arial" w:cs="Arial"/>
          <w:b/>
          <w:sz w:val="20"/>
          <w:szCs w:val="20"/>
        </w:rPr>
      </w:pPr>
      <w:r>
        <w:rPr>
          <w:rFonts w:ascii="Arial" w:hAnsi="Arial" w:cs="Arial"/>
          <w:b/>
          <w:sz w:val="20"/>
          <w:szCs w:val="20"/>
        </w:rPr>
        <w:t xml:space="preserve">  </w:t>
      </w:r>
    </w:p>
    <w:p w:rsidR="008161C0" w:rsidRDefault="008161C0" w:rsidP="008161C0">
      <w:pPr>
        <w:rPr>
          <w:rFonts w:ascii="Arial" w:hAnsi="Arial" w:cs="Arial"/>
          <w:b/>
          <w:sz w:val="24"/>
          <w:szCs w:val="24"/>
        </w:rPr>
      </w:pPr>
    </w:p>
    <w:p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t>Special Handling and Storage Requirements</w:t>
      </w:r>
    </w:p>
    <w:p w:rsidR="008161C0" w:rsidRPr="00471562" w:rsidRDefault="005C3ABB" w:rsidP="008161C0">
      <w:pPr>
        <w:rPr>
          <w:rFonts w:ascii="Arial" w:hAnsi="Arial" w:cs="Arial"/>
          <w:sz w:val="20"/>
          <w:szCs w:val="20"/>
        </w:rPr>
      </w:pPr>
      <w:sdt>
        <w:sdtPr>
          <w:rPr>
            <w:rFonts w:ascii="Arial" w:hAnsi="Arial" w:cs="Arial"/>
            <w:sz w:val="20"/>
            <w:szCs w:val="20"/>
          </w:rPr>
          <w:id w:val="-747566551"/>
          <w:placeholder>
            <w:docPart w:val="6D37F074949240308C45BC15ACD50E54"/>
          </w:placeholder>
        </w:sdtPr>
        <w:sdtEndPr/>
        <w:sdtContent>
          <w:r w:rsidR="006F70CA" w:rsidRPr="00004821">
            <w:rPr>
              <w:rFonts w:ascii="Arial" w:hAnsi="Arial" w:cs="Arial"/>
            </w:rPr>
            <w:t xml:space="preserve"> </w:t>
          </w:r>
          <w:sdt>
            <w:sdtPr>
              <w:id w:val="-2044580648"/>
              <w:placeholder>
                <w:docPart w:val="216D5E0152A942468778010AACD0380E"/>
              </w:placeholder>
            </w:sdtPr>
            <w:sdtEndPr/>
            <w:sdtContent>
              <w:r w:rsidR="00004821" w:rsidRPr="00004821">
                <w:rPr>
                  <w:rFonts w:ascii="Arial" w:hAnsi="Arial" w:cs="Arial"/>
                </w:rPr>
                <w:t xml:space="preserve">It is important that disinfectants are not stored past expiration date.  </w:t>
              </w:r>
              <w:r w:rsidR="00004821" w:rsidRPr="00004821">
                <w:rPr>
                  <w:rFonts w:ascii="Arial" w:hAnsi="Arial" w:cs="Arial"/>
                  <w:b/>
                </w:rPr>
                <w:t xml:space="preserve">Departments should buy ONLY what is needed and can be used in order to avoid generating hazardous waste.                                                              </w:t>
              </w:r>
              <w:r w:rsidR="00004821" w:rsidRPr="00004821">
                <w:rPr>
                  <w:rFonts w:ascii="Arial" w:hAnsi="Arial" w:cs="Arial"/>
                </w:rPr>
                <w:t>See manufacturer’s safety data sheet Section 7 for handling and storage considerations.</w:t>
              </w:r>
            </w:sdtContent>
          </w:sdt>
          <w:r w:rsidR="006F70CA">
            <w:rPr>
              <w:rFonts w:ascii="Arial" w:hAnsi="Arial" w:cs="Arial"/>
              <w:sz w:val="20"/>
              <w:szCs w:val="20"/>
            </w:rPr>
            <w:t xml:space="preserve">  </w:t>
          </w:r>
        </w:sdtContent>
      </w:sdt>
      <w:r w:rsidR="008161C0" w:rsidRPr="00F909E2">
        <w:rPr>
          <w:rFonts w:ascii="Arial" w:hAnsi="Arial" w:cs="Arial"/>
          <w:sz w:val="20"/>
          <w:szCs w:val="20"/>
        </w:rPr>
        <w:t xml:space="preserve"> </w:t>
      </w:r>
      <w:r w:rsidR="008161C0" w:rsidRPr="00E94AC8">
        <w:rPr>
          <w:rStyle w:val="Style5"/>
        </w:rPr>
        <w:t xml:space="preserve">  </w:t>
      </w:r>
    </w:p>
    <w:p w:rsidR="00DE7233" w:rsidRDefault="00DE7233" w:rsidP="008161C0">
      <w:pPr>
        <w:rPr>
          <w:rFonts w:ascii="Arial" w:hAnsi="Arial" w:cs="Arial"/>
          <w:b/>
          <w:sz w:val="24"/>
          <w:szCs w:val="24"/>
        </w:rPr>
      </w:pPr>
    </w:p>
    <w:p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t xml:space="preserve">Spill and Accident Procedure </w:t>
      </w:r>
    </w:p>
    <w:p w:rsidR="008161C0" w:rsidRPr="00DE7233" w:rsidRDefault="008161C0" w:rsidP="008161C0">
      <w:pPr>
        <w:rPr>
          <w:rFonts w:ascii="Arial" w:hAnsi="Arial" w:cs="Arial"/>
          <w:b/>
          <w:sz w:val="24"/>
          <w:szCs w:val="24"/>
        </w:rPr>
      </w:pPr>
      <w:r w:rsidRPr="00DE7233">
        <w:rPr>
          <w:rFonts w:ascii="Arial" w:hAnsi="Arial" w:cs="Arial"/>
          <w:b/>
          <w:sz w:val="24"/>
          <w:szCs w:val="24"/>
        </w:rPr>
        <w:t xml:space="preserve">Chemical Spill </w:t>
      </w:r>
      <w:r w:rsidRPr="00DE7233">
        <w:rPr>
          <w:rFonts w:ascii="Arial" w:hAnsi="Arial" w:cs="Arial"/>
          <w:b/>
          <w:bCs/>
          <w:iCs/>
          <w:sz w:val="24"/>
          <w:szCs w:val="24"/>
        </w:rPr>
        <w:t>Dial</w:t>
      </w:r>
      <w:r w:rsidRPr="00DE7233">
        <w:rPr>
          <w:rFonts w:ascii="Arial" w:hAnsi="Arial" w:cs="Arial"/>
          <w:b/>
          <w:bCs/>
          <w:iCs/>
          <w:color w:val="FF0000"/>
          <w:sz w:val="24"/>
          <w:szCs w:val="24"/>
        </w:rPr>
        <w:t xml:space="preserve"> 911</w:t>
      </w:r>
      <w:r w:rsidRPr="00DE7233">
        <w:rPr>
          <w:rFonts w:ascii="Arial" w:hAnsi="Arial" w:cs="Arial"/>
          <w:b/>
          <w:bCs/>
          <w:iCs/>
          <w:sz w:val="24"/>
          <w:szCs w:val="24"/>
        </w:rPr>
        <w:t xml:space="preserve"> and 756-</w:t>
      </w:r>
      <w:r w:rsidR="00333B75" w:rsidRPr="00DE7233">
        <w:rPr>
          <w:rFonts w:ascii="Arial" w:hAnsi="Arial" w:cs="Arial"/>
          <w:b/>
          <w:bCs/>
          <w:iCs/>
          <w:sz w:val="24"/>
          <w:szCs w:val="24"/>
        </w:rPr>
        <w:t>6661</w:t>
      </w:r>
    </w:p>
    <w:p w:rsidR="008161C0" w:rsidRPr="00265CA6" w:rsidRDefault="008161C0" w:rsidP="008161C0">
      <w:pPr>
        <w:rPr>
          <w:rFonts w:ascii="Arial" w:hAnsi="Arial" w:cs="Arial"/>
          <w:b/>
          <w:sz w:val="20"/>
          <w:szCs w:val="20"/>
        </w:rPr>
      </w:pPr>
      <w:r w:rsidRPr="00265CA6">
        <w:rPr>
          <w:rFonts w:ascii="Arial" w:hAnsi="Arial" w:cs="Arial"/>
          <w:b/>
          <w:sz w:val="20"/>
          <w:szCs w:val="20"/>
        </w:rPr>
        <w:t xml:space="preserve">Spill </w:t>
      </w:r>
      <w:r w:rsidRPr="00265CA6">
        <w:rPr>
          <w:rFonts w:ascii="Arial" w:hAnsi="Arial" w:cs="Arial"/>
          <w:sz w:val="20"/>
          <w:szCs w:val="20"/>
        </w:rPr>
        <w:t xml:space="preserve">– Assess the extent of danger.  Help contaminated or injured persons.  Evacuate the spill area.  Avoid breathing vapors.  If </w:t>
      </w:r>
      <w:r w:rsidR="00DE5AB9">
        <w:rPr>
          <w:rFonts w:ascii="Arial" w:hAnsi="Arial" w:cs="Arial"/>
          <w:sz w:val="20"/>
          <w:szCs w:val="20"/>
        </w:rPr>
        <w:t>safe</w:t>
      </w:r>
      <w:r w:rsidRPr="00265CA6">
        <w:rPr>
          <w:rFonts w:ascii="Arial" w:hAnsi="Arial" w:cs="Arial"/>
          <w:sz w:val="20"/>
          <w:szCs w:val="20"/>
        </w:rPr>
        <w:t>, confine the spill to a small area using a spill kit or absorbent material. Keep others from entering contaminated area (e.g., use caution tape, barriers, etc.).</w:t>
      </w:r>
      <w:r w:rsidRPr="00265CA6">
        <w:rPr>
          <w:rFonts w:ascii="Arial" w:hAnsi="Arial" w:cs="Arial"/>
          <w:b/>
          <w:sz w:val="20"/>
          <w:szCs w:val="20"/>
        </w:rPr>
        <w:t xml:space="preserve">  </w:t>
      </w:r>
    </w:p>
    <w:p w:rsidR="008161C0" w:rsidRPr="00265CA6" w:rsidRDefault="008161C0" w:rsidP="008161C0">
      <w:pPr>
        <w:rPr>
          <w:rFonts w:ascii="Arial" w:hAnsi="Arial" w:cs="Arial"/>
          <w:b/>
          <w:sz w:val="20"/>
          <w:szCs w:val="20"/>
        </w:rPr>
      </w:pPr>
      <w:r w:rsidRPr="00265CA6">
        <w:rPr>
          <w:rFonts w:ascii="Arial" w:hAnsi="Arial" w:cs="Arial"/>
          <w:b/>
          <w:sz w:val="20"/>
          <w:szCs w:val="20"/>
        </w:rPr>
        <w:t xml:space="preserve">Small (&lt;1 L) </w:t>
      </w:r>
      <w:r w:rsidRPr="00265CA6">
        <w:rPr>
          <w:rFonts w:ascii="Arial" w:hAnsi="Arial" w:cs="Arial"/>
          <w:sz w:val="20"/>
          <w:szCs w:val="20"/>
        </w:rPr>
        <w:t xml:space="preserve">– If you have training, you may assist in the clean-up effort.  Use appropriate personal protective equipment and clean-up material.  Double bag spill waste </w:t>
      </w:r>
      <w:r w:rsidR="00DE5AB9">
        <w:rPr>
          <w:rFonts w:ascii="Arial" w:hAnsi="Arial" w:cs="Arial"/>
          <w:sz w:val="20"/>
          <w:szCs w:val="20"/>
        </w:rPr>
        <w:t xml:space="preserve">in </w:t>
      </w:r>
      <w:r w:rsidRPr="00265CA6">
        <w:rPr>
          <w:rFonts w:ascii="Arial" w:hAnsi="Arial" w:cs="Arial"/>
          <w:sz w:val="20"/>
          <w:szCs w:val="20"/>
        </w:rPr>
        <w:t xml:space="preserve">plastic bags, label and </w:t>
      </w:r>
      <w:r w:rsidR="00DE5AB9">
        <w:rPr>
          <w:rFonts w:ascii="Arial" w:hAnsi="Arial" w:cs="Arial"/>
          <w:sz w:val="20"/>
          <w:szCs w:val="20"/>
        </w:rPr>
        <w:t xml:space="preserve">arrange </w:t>
      </w:r>
      <w:r w:rsidR="00EE51A6">
        <w:rPr>
          <w:rFonts w:ascii="Arial" w:hAnsi="Arial" w:cs="Arial"/>
          <w:sz w:val="20"/>
          <w:szCs w:val="20"/>
        </w:rPr>
        <w:t>hazardous waste</w:t>
      </w:r>
      <w:r w:rsidRPr="00265CA6">
        <w:rPr>
          <w:rFonts w:ascii="Arial" w:hAnsi="Arial" w:cs="Arial"/>
          <w:sz w:val="20"/>
          <w:szCs w:val="20"/>
        </w:rPr>
        <w:t xml:space="preserve"> pick-up.</w:t>
      </w:r>
      <w:r w:rsidRPr="00265CA6">
        <w:rPr>
          <w:rFonts w:ascii="Arial" w:hAnsi="Arial" w:cs="Arial"/>
          <w:b/>
          <w:sz w:val="20"/>
          <w:szCs w:val="20"/>
        </w:rPr>
        <w:t xml:space="preserve">  </w:t>
      </w:r>
    </w:p>
    <w:p w:rsidR="008161C0" w:rsidRPr="00265CA6" w:rsidRDefault="008161C0" w:rsidP="008161C0">
      <w:pPr>
        <w:rPr>
          <w:rFonts w:ascii="Arial" w:hAnsi="Arial" w:cs="Arial"/>
          <w:b/>
          <w:sz w:val="20"/>
          <w:szCs w:val="20"/>
        </w:rPr>
      </w:pPr>
      <w:r w:rsidRPr="00265CA6">
        <w:rPr>
          <w:rFonts w:ascii="Arial" w:hAnsi="Arial" w:cs="Arial"/>
          <w:b/>
          <w:sz w:val="20"/>
          <w:szCs w:val="20"/>
        </w:rPr>
        <w:t xml:space="preserve">Large (&gt;1 L) </w:t>
      </w:r>
      <w:r w:rsidRPr="00265CA6">
        <w:rPr>
          <w:rFonts w:ascii="Arial" w:hAnsi="Arial" w:cs="Arial"/>
          <w:sz w:val="20"/>
          <w:szCs w:val="20"/>
        </w:rPr>
        <w:t xml:space="preserve">– </w:t>
      </w:r>
      <w:r w:rsidR="00DE5AB9">
        <w:rPr>
          <w:rFonts w:ascii="Arial" w:hAnsi="Arial" w:cs="Arial"/>
          <w:sz w:val="20"/>
          <w:szCs w:val="20"/>
        </w:rPr>
        <w:t xml:space="preserve">Evacuate spill area.  </w:t>
      </w:r>
      <w:r w:rsidRPr="00265CA6">
        <w:rPr>
          <w:rFonts w:ascii="Arial" w:hAnsi="Arial" w:cs="Arial"/>
          <w:sz w:val="20"/>
          <w:szCs w:val="20"/>
        </w:rPr>
        <w:t xml:space="preserve">Dial </w:t>
      </w:r>
      <w:r w:rsidRPr="00265CA6">
        <w:rPr>
          <w:rFonts w:ascii="Arial" w:hAnsi="Arial" w:cs="Arial"/>
          <w:b/>
          <w:color w:val="FF0000"/>
          <w:sz w:val="20"/>
          <w:szCs w:val="20"/>
        </w:rPr>
        <w:t>911</w:t>
      </w:r>
      <w:r w:rsidRPr="00265CA6">
        <w:rPr>
          <w:rFonts w:ascii="Arial" w:hAnsi="Arial" w:cs="Arial"/>
          <w:sz w:val="20"/>
          <w:szCs w:val="20"/>
        </w:rPr>
        <w:t xml:space="preserve"> </w:t>
      </w:r>
      <w:r>
        <w:rPr>
          <w:rFonts w:ascii="Arial" w:hAnsi="Arial" w:cs="Arial"/>
          <w:sz w:val="20"/>
          <w:szCs w:val="20"/>
        </w:rPr>
        <w:t>and EH&amp;S at 756-</w:t>
      </w:r>
      <w:r w:rsidRPr="00333B75">
        <w:rPr>
          <w:rFonts w:ascii="Arial" w:hAnsi="Arial" w:cs="Arial"/>
          <w:sz w:val="20"/>
          <w:szCs w:val="20"/>
        </w:rPr>
        <w:t>6661</w:t>
      </w:r>
      <w:r w:rsidRPr="00265CA6">
        <w:rPr>
          <w:rFonts w:ascii="Arial" w:hAnsi="Arial" w:cs="Arial"/>
          <w:sz w:val="20"/>
          <w:szCs w:val="20"/>
        </w:rPr>
        <w:t xml:space="preserve"> for assistance.</w:t>
      </w:r>
      <w:r w:rsidRPr="00265CA6">
        <w:rPr>
          <w:rFonts w:ascii="Arial" w:hAnsi="Arial" w:cs="Arial"/>
          <w:b/>
          <w:sz w:val="20"/>
          <w:szCs w:val="20"/>
        </w:rPr>
        <w:t xml:space="preserve"> </w:t>
      </w:r>
      <w:r w:rsidR="005C007F">
        <w:rPr>
          <w:rFonts w:ascii="Arial" w:hAnsi="Arial" w:cs="Arial"/>
          <w:b/>
          <w:sz w:val="20"/>
          <w:szCs w:val="20"/>
        </w:rPr>
        <w:t xml:space="preserve"> </w:t>
      </w:r>
      <w:r w:rsidR="005C007F">
        <w:rPr>
          <w:rFonts w:ascii="Arial" w:hAnsi="Arial" w:cs="Arial"/>
          <w:sz w:val="20"/>
          <w:szCs w:val="20"/>
        </w:rPr>
        <w:t>R</w:t>
      </w:r>
      <w:r w:rsidR="005C007F" w:rsidRPr="005C007F">
        <w:rPr>
          <w:rFonts w:ascii="Arial" w:hAnsi="Arial" w:cs="Arial"/>
          <w:sz w:val="20"/>
          <w:szCs w:val="20"/>
        </w:rPr>
        <w:t>emain available in a safe, nearby location for emergency personnel.</w:t>
      </w:r>
    </w:p>
    <w:p w:rsidR="008161C0" w:rsidRPr="00265CA6" w:rsidRDefault="008161C0" w:rsidP="008161C0">
      <w:pPr>
        <w:rPr>
          <w:rFonts w:ascii="Arial" w:hAnsi="Arial" w:cs="Arial"/>
          <w:b/>
          <w:sz w:val="20"/>
          <w:szCs w:val="20"/>
        </w:rPr>
      </w:pPr>
      <w:r w:rsidRPr="00265CA6">
        <w:rPr>
          <w:rFonts w:ascii="Arial" w:hAnsi="Arial" w:cs="Arial"/>
          <w:b/>
          <w:sz w:val="20"/>
          <w:szCs w:val="20"/>
        </w:rPr>
        <w:t xml:space="preserve">Chemical Spill on Body or Clothes </w:t>
      </w:r>
      <w:r w:rsidRPr="00265CA6">
        <w:rPr>
          <w:rFonts w:ascii="Arial" w:hAnsi="Arial" w:cs="Arial"/>
          <w:sz w:val="20"/>
          <w:szCs w:val="20"/>
        </w:rPr>
        <w:t xml:space="preserve">– Remove clothing and rinse body thoroughly in emergency shower for at least 15 minutes.  Seek medical attention. </w:t>
      </w:r>
      <w:r w:rsidRPr="00265CA6">
        <w:rPr>
          <w:rFonts w:ascii="Arial" w:hAnsi="Arial" w:cs="Arial"/>
          <w:i/>
          <w:sz w:val="20"/>
          <w:szCs w:val="20"/>
        </w:rPr>
        <w:t>Noti</w:t>
      </w:r>
      <w:r>
        <w:rPr>
          <w:rFonts w:ascii="Arial" w:hAnsi="Arial" w:cs="Arial"/>
          <w:i/>
          <w:sz w:val="20"/>
          <w:szCs w:val="20"/>
        </w:rPr>
        <w:t>fy supervisor</w:t>
      </w:r>
      <w:r w:rsidR="00C12E4B">
        <w:rPr>
          <w:rFonts w:ascii="Arial" w:hAnsi="Arial" w:cs="Arial"/>
          <w:i/>
          <w:sz w:val="20"/>
          <w:szCs w:val="20"/>
        </w:rPr>
        <w:t xml:space="preserve">, advisor or P.I. </w:t>
      </w:r>
      <w:r>
        <w:rPr>
          <w:rFonts w:ascii="Arial" w:hAnsi="Arial" w:cs="Arial"/>
          <w:i/>
          <w:sz w:val="20"/>
          <w:szCs w:val="20"/>
        </w:rPr>
        <w:t xml:space="preserve"> </w:t>
      </w:r>
      <w:r w:rsidRPr="00265CA6">
        <w:rPr>
          <w:rFonts w:ascii="Arial" w:hAnsi="Arial" w:cs="Arial"/>
          <w:i/>
          <w:sz w:val="20"/>
          <w:szCs w:val="20"/>
        </w:rPr>
        <w:t>immediately.</w:t>
      </w:r>
      <w:r w:rsidRPr="00265CA6">
        <w:rPr>
          <w:rFonts w:ascii="Arial" w:hAnsi="Arial" w:cs="Arial"/>
          <w:b/>
          <w:sz w:val="20"/>
          <w:szCs w:val="20"/>
        </w:rPr>
        <w:t xml:space="preserve"> </w:t>
      </w:r>
    </w:p>
    <w:p w:rsidR="008161C0" w:rsidRPr="00265CA6" w:rsidRDefault="008161C0" w:rsidP="008161C0">
      <w:pPr>
        <w:rPr>
          <w:rFonts w:ascii="Arial" w:hAnsi="Arial" w:cs="Arial"/>
          <w:i/>
          <w:sz w:val="20"/>
          <w:szCs w:val="20"/>
        </w:rPr>
      </w:pPr>
      <w:r w:rsidRPr="00265CA6">
        <w:rPr>
          <w:rFonts w:ascii="Arial" w:hAnsi="Arial" w:cs="Arial"/>
          <w:b/>
          <w:sz w:val="20"/>
          <w:szCs w:val="20"/>
        </w:rPr>
        <w:t xml:space="preserve">Chemical Splash Into Eyes </w:t>
      </w:r>
      <w:r w:rsidRPr="00265CA6">
        <w:rPr>
          <w:rFonts w:ascii="Arial" w:hAnsi="Arial" w:cs="Arial"/>
          <w:sz w:val="20"/>
          <w:szCs w:val="20"/>
        </w:rPr>
        <w:t>– Immediately rinse eyeball and inner surface of eyelid with water from the emergency eyewash station for</w:t>
      </w:r>
      <w:ins w:id="0" w:author="tfeather" w:date="2014-04-14T15:37:00Z">
        <w:r w:rsidR="00EE51A6">
          <w:rPr>
            <w:rFonts w:ascii="Arial" w:hAnsi="Arial" w:cs="Arial"/>
            <w:sz w:val="20"/>
            <w:szCs w:val="20"/>
          </w:rPr>
          <w:t xml:space="preserve"> </w:t>
        </w:r>
      </w:ins>
      <w:r w:rsidR="00EE51A6">
        <w:rPr>
          <w:rFonts w:ascii="Arial" w:hAnsi="Arial" w:cs="Arial"/>
          <w:sz w:val="20"/>
          <w:szCs w:val="20"/>
        </w:rPr>
        <w:t>a minimum of</w:t>
      </w:r>
      <w:r w:rsidRPr="00265CA6">
        <w:rPr>
          <w:rFonts w:ascii="Arial" w:hAnsi="Arial" w:cs="Arial"/>
          <w:sz w:val="20"/>
          <w:szCs w:val="20"/>
        </w:rPr>
        <w:t xml:space="preserve"> 15 minutes by forcibly holding the eye open.  Seek medical attention. </w:t>
      </w:r>
      <w:r w:rsidRPr="00265CA6">
        <w:rPr>
          <w:rFonts w:ascii="Arial" w:hAnsi="Arial" w:cs="Arial"/>
          <w:i/>
          <w:sz w:val="20"/>
          <w:szCs w:val="20"/>
        </w:rPr>
        <w:t>Noti</w:t>
      </w:r>
      <w:r w:rsidR="00C12E4B">
        <w:rPr>
          <w:rFonts w:ascii="Arial" w:hAnsi="Arial" w:cs="Arial"/>
          <w:i/>
          <w:sz w:val="20"/>
          <w:szCs w:val="20"/>
        </w:rPr>
        <w:t xml:space="preserve">fy supervisor, advisor or P.I. </w:t>
      </w:r>
      <w:r w:rsidRPr="00265CA6">
        <w:rPr>
          <w:rFonts w:ascii="Arial" w:hAnsi="Arial" w:cs="Arial"/>
          <w:i/>
          <w:sz w:val="20"/>
          <w:szCs w:val="20"/>
        </w:rPr>
        <w:t>immediately.</w:t>
      </w:r>
    </w:p>
    <w:p w:rsidR="008161C0" w:rsidRDefault="008161C0" w:rsidP="008161C0">
      <w:pPr>
        <w:pStyle w:val="Heading1"/>
        <w:rPr>
          <w:rFonts w:ascii="Arial" w:hAnsi="Arial" w:cs="Arial"/>
          <w:b/>
          <w:szCs w:val="24"/>
        </w:rPr>
      </w:pPr>
      <w:r w:rsidRPr="00F909E2">
        <w:rPr>
          <w:rFonts w:ascii="Arial" w:hAnsi="Arial" w:cs="Arial"/>
          <w:b/>
          <w:szCs w:val="24"/>
        </w:rPr>
        <w:t xml:space="preserve">Medical Emergency Dial </w:t>
      </w:r>
      <w:r w:rsidRPr="00F909E2">
        <w:rPr>
          <w:rFonts w:ascii="Arial" w:hAnsi="Arial" w:cs="Arial"/>
          <w:b/>
          <w:color w:val="FF0000"/>
          <w:szCs w:val="24"/>
        </w:rPr>
        <w:t>911</w:t>
      </w:r>
      <w:r w:rsidRPr="00F909E2">
        <w:rPr>
          <w:rFonts w:ascii="Arial" w:hAnsi="Arial" w:cs="Arial"/>
          <w:b/>
          <w:szCs w:val="24"/>
        </w:rPr>
        <w:t xml:space="preserve"> or </w:t>
      </w:r>
      <w:r>
        <w:rPr>
          <w:rFonts w:ascii="Arial" w:hAnsi="Arial" w:cs="Arial"/>
          <w:b/>
          <w:szCs w:val="24"/>
        </w:rPr>
        <w:t>756-</w:t>
      </w:r>
      <w:r w:rsidR="00333B75">
        <w:rPr>
          <w:rFonts w:ascii="Arial" w:hAnsi="Arial" w:cs="Arial"/>
          <w:b/>
          <w:szCs w:val="24"/>
        </w:rPr>
        <w:t>6661</w:t>
      </w:r>
    </w:p>
    <w:p w:rsidR="008161C0" w:rsidRPr="003F564F" w:rsidRDefault="008161C0" w:rsidP="008161C0">
      <w:pPr>
        <w:pStyle w:val="NoSpacing"/>
      </w:pPr>
    </w:p>
    <w:p w:rsidR="00110F9E" w:rsidRDefault="008161C0" w:rsidP="00110F9E">
      <w:pPr>
        <w:pStyle w:val="NoSpacing"/>
      </w:pPr>
      <w:r w:rsidRPr="00110F9E">
        <w:rPr>
          <w:b/>
        </w:rPr>
        <w:lastRenderedPageBreak/>
        <w:t>Life Threatening Emergency, After Hours, Weekends And Holidays</w:t>
      </w:r>
      <w:r w:rsidRPr="00265CA6">
        <w:t xml:space="preserve"> – Dial </w:t>
      </w:r>
      <w:r>
        <w:rPr>
          <w:color w:val="FF0000"/>
        </w:rPr>
        <w:t>9</w:t>
      </w:r>
      <w:r w:rsidRPr="00265CA6">
        <w:rPr>
          <w:color w:val="FF0000"/>
        </w:rPr>
        <w:t>11</w:t>
      </w:r>
      <w:r w:rsidRPr="00265CA6">
        <w:t xml:space="preserve"> </w:t>
      </w:r>
    </w:p>
    <w:p w:rsidR="008161C0" w:rsidRDefault="008161C0" w:rsidP="00110F9E">
      <w:pPr>
        <w:pStyle w:val="NoSpacing"/>
        <w:rPr>
          <w:i/>
        </w:rPr>
      </w:pPr>
      <w:r w:rsidRPr="00265CA6">
        <w:rPr>
          <w:i/>
          <w:u w:val="single"/>
        </w:rPr>
        <w:t>Note</w:t>
      </w:r>
      <w:r w:rsidRPr="00265CA6">
        <w:rPr>
          <w:i/>
        </w:rPr>
        <w:t xml:space="preserve">: All serious injuries </w:t>
      </w:r>
      <w:r w:rsidRPr="00265CA6">
        <w:rPr>
          <w:i/>
          <w:u w:val="single"/>
        </w:rPr>
        <w:t>must</w:t>
      </w:r>
      <w:r w:rsidR="005C043D">
        <w:rPr>
          <w:i/>
        </w:rPr>
        <w:t xml:space="preserve"> be reported to Supervisor/PI</w:t>
      </w:r>
      <w:r w:rsidRPr="00265CA6">
        <w:rPr>
          <w:i/>
        </w:rPr>
        <w:t xml:space="preserve"> within 8 hours.</w:t>
      </w:r>
      <w:r w:rsidR="00EE51A6">
        <w:rPr>
          <w:i/>
        </w:rPr>
        <w:t xml:space="preserve"> Note: Any and all loss of consciousness requires a 911 call</w:t>
      </w:r>
    </w:p>
    <w:p w:rsidR="00333B75" w:rsidRDefault="00333B75" w:rsidP="008161C0">
      <w:pPr>
        <w:rPr>
          <w:rFonts w:ascii="Arial" w:hAnsi="Arial" w:cs="Arial"/>
          <w:b/>
          <w:sz w:val="20"/>
          <w:szCs w:val="20"/>
        </w:rPr>
      </w:pPr>
    </w:p>
    <w:p w:rsidR="005C043D" w:rsidRDefault="008161C0" w:rsidP="008161C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p>
    <w:p w:rsidR="005C043D" w:rsidRPr="005C043D" w:rsidRDefault="005C043D" w:rsidP="005C043D">
      <w:pPr>
        <w:pStyle w:val="indented"/>
        <w:numPr>
          <w:ilvl w:val="0"/>
          <w:numId w:val="9"/>
        </w:numPr>
        <w:shd w:val="clear" w:color="auto" w:fill="FFFEFA"/>
        <w:spacing w:before="0" w:beforeAutospacing="0" w:after="0" w:afterAutospacing="0" w:line="312" w:lineRule="atLeast"/>
        <w:rPr>
          <w:rFonts w:ascii="Arial" w:hAnsi="Arial" w:cs="Arial"/>
          <w:color w:val="252525"/>
          <w:sz w:val="20"/>
          <w:szCs w:val="20"/>
        </w:rPr>
      </w:pPr>
      <w:r w:rsidRPr="005C043D">
        <w:rPr>
          <w:rFonts w:ascii="Arial" w:hAnsi="Arial" w:cs="Arial"/>
          <w:sz w:val="20"/>
          <w:szCs w:val="20"/>
        </w:rPr>
        <w:t>Students: Seek medical attention at the campus Health Center</w:t>
      </w:r>
      <w:r w:rsidRPr="005C043D">
        <w:rPr>
          <w:rFonts w:ascii="Arial" w:hAnsi="Arial" w:cs="Arial"/>
          <w:color w:val="252525"/>
          <w:sz w:val="20"/>
          <w:szCs w:val="20"/>
          <w:bdr w:val="none" w:sz="0" w:space="0" w:color="auto" w:frame="1"/>
        </w:rPr>
        <w:t xml:space="preserve"> </w:t>
      </w:r>
      <w:r w:rsidRPr="005C043D">
        <w:rPr>
          <w:rStyle w:val="Strong"/>
          <w:rFonts w:ascii="Arial" w:hAnsi="Arial" w:cs="Arial"/>
          <w:b w:val="0"/>
          <w:color w:val="252525"/>
          <w:sz w:val="20"/>
          <w:szCs w:val="20"/>
          <w:bdr w:val="none" w:sz="0" w:space="0" w:color="auto" w:frame="1"/>
        </w:rPr>
        <w:t>M, T, Thu, Fr 8:00 am – 4:30 pm and W 9:00 am – 4:30 pm</w:t>
      </w:r>
    </w:p>
    <w:p w:rsidR="007935D2" w:rsidRDefault="005C043D" w:rsidP="007935D2">
      <w:pPr>
        <w:pStyle w:val="NormalWeb"/>
        <w:numPr>
          <w:ilvl w:val="0"/>
          <w:numId w:val="9"/>
        </w:numPr>
        <w:shd w:val="clear" w:color="auto" w:fill="FFFEFA"/>
        <w:spacing w:before="75" w:beforeAutospacing="0" w:after="300" w:afterAutospacing="0" w:line="312" w:lineRule="atLeast"/>
        <w:rPr>
          <w:rFonts w:ascii="Arial" w:hAnsi="Arial" w:cs="Arial"/>
          <w:color w:val="252525"/>
          <w:sz w:val="20"/>
          <w:szCs w:val="20"/>
        </w:rPr>
      </w:pPr>
      <w:r w:rsidRPr="005C043D">
        <w:rPr>
          <w:rFonts w:ascii="Arial" w:hAnsi="Arial" w:cs="Arial"/>
          <w:color w:val="252525"/>
          <w:sz w:val="20"/>
          <w:szCs w:val="20"/>
        </w:rPr>
        <w:t>Emergency Medical services in the community are available at any time at hospital emergency rooms and some emergency care facilities.</w:t>
      </w:r>
    </w:p>
    <w:p w:rsidR="007935D2" w:rsidRPr="007935D2" w:rsidRDefault="007935D2" w:rsidP="007935D2">
      <w:pPr>
        <w:pStyle w:val="NormalWeb"/>
        <w:shd w:val="clear" w:color="auto" w:fill="FFFEFA"/>
        <w:spacing w:before="75" w:beforeAutospacing="0" w:after="300" w:afterAutospacing="0" w:line="312" w:lineRule="atLeast"/>
        <w:rPr>
          <w:rFonts w:ascii="Arial" w:hAnsi="Arial" w:cs="Arial"/>
          <w:color w:val="252525"/>
          <w:sz w:val="20"/>
          <w:szCs w:val="20"/>
        </w:rPr>
      </w:pPr>
      <w:r w:rsidRPr="007935D2">
        <w:rPr>
          <w:rFonts w:ascii="Arial" w:hAnsi="Arial" w:cs="Arial"/>
          <w:b/>
          <w:i/>
          <w:color w:val="252525"/>
          <w:sz w:val="20"/>
          <w:szCs w:val="20"/>
        </w:rPr>
        <w:t xml:space="preserve">All injuries must be reported to PI/Supervisor immediately and follow campus injury reporting.  Follow procedures for reporting of student, visitor injury on the EH&amp;S website at: </w:t>
      </w:r>
      <w:hyperlink r:id="rId12" w:history="1">
        <w:r w:rsidRPr="007935D2">
          <w:rPr>
            <w:rStyle w:val="Hyperlink"/>
            <w:rFonts w:ascii="Arial" w:hAnsi="Arial" w:cs="Arial"/>
            <w:sz w:val="20"/>
            <w:szCs w:val="20"/>
          </w:rPr>
          <w:t>http://afd.calpoly.edu/riskmgmt/incidentreporting.asp</w:t>
        </w:r>
      </w:hyperlink>
    </w:p>
    <w:p w:rsidR="005C043D" w:rsidRPr="00C12E4B" w:rsidRDefault="005C043D" w:rsidP="005C043D">
      <w:pPr>
        <w:pStyle w:val="NoSpacing"/>
        <w:numPr>
          <w:ilvl w:val="0"/>
          <w:numId w:val="9"/>
        </w:numPr>
        <w:rPr>
          <w:rFonts w:ascii="Arial" w:eastAsia="Times New Roman" w:hAnsi="Arial" w:cs="Arial"/>
          <w:sz w:val="20"/>
          <w:szCs w:val="20"/>
        </w:rPr>
      </w:pPr>
      <w:r w:rsidRPr="005C043D">
        <w:rPr>
          <w:rFonts w:ascii="Arial" w:hAnsi="Arial" w:cs="Arial"/>
          <w:sz w:val="20"/>
          <w:szCs w:val="20"/>
        </w:rPr>
        <w:t>Paid staff, students, faculty: seek initial medical attention for all non-life threatening injuries at</w:t>
      </w:r>
      <w:r w:rsidR="00C12E4B">
        <w:rPr>
          <w:rFonts w:ascii="Arial" w:hAnsi="Arial" w:cs="Arial"/>
          <w:sz w:val="20"/>
          <w:szCs w:val="20"/>
        </w:rPr>
        <w:t>:</w:t>
      </w:r>
    </w:p>
    <w:p w:rsidR="00C12E4B" w:rsidRPr="005C043D" w:rsidRDefault="00C12E4B" w:rsidP="00C12E4B">
      <w:pPr>
        <w:pStyle w:val="NoSpacing"/>
        <w:ind w:left="720"/>
        <w:rPr>
          <w:rFonts w:ascii="Arial" w:eastAsia="Times New Roman" w:hAnsi="Arial" w:cs="Arial"/>
          <w:sz w:val="20"/>
          <w:szCs w:val="20"/>
        </w:rPr>
      </w:pPr>
    </w:p>
    <w:p w:rsidR="005C043D" w:rsidRPr="005C043D" w:rsidRDefault="005C043D" w:rsidP="009E5571">
      <w:pPr>
        <w:pStyle w:val="NoSpacing"/>
        <w:numPr>
          <w:ilvl w:val="1"/>
          <w:numId w:val="15"/>
        </w:numPr>
        <w:rPr>
          <w:rFonts w:ascii="Arial" w:eastAsia="Times New Roman" w:hAnsi="Arial" w:cs="Arial"/>
          <w:iCs/>
          <w:sz w:val="20"/>
          <w:szCs w:val="20"/>
        </w:rPr>
      </w:pPr>
      <w:r w:rsidRPr="005C043D">
        <w:rPr>
          <w:rFonts w:ascii="Arial" w:eastAsia="Times New Roman" w:hAnsi="Arial" w:cs="Arial"/>
          <w:iCs/>
          <w:sz w:val="20"/>
          <w:szCs w:val="20"/>
        </w:rPr>
        <w:t>MED STOP</w:t>
      </w:r>
      <w:r>
        <w:rPr>
          <w:rFonts w:ascii="Arial" w:eastAsia="Times New Roman" w:hAnsi="Arial" w:cs="Arial"/>
          <w:iCs/>
          <w:sz w:val="20"/>
          <w:szCs w:val="20"/>
        </w:rPr>
        <w:t>,</w:t>
      </w:r>
      <w:r w:rsidRPr="005C043D">
        <w:rPr>
          <w:rFonts w:ascii="Arial" w:eastAsia="Times New Roman" w:hAnsi="Arial" w:cs="Arial"/>
          <w:iCs/>
          <w:sz w:val="20"/>
          <w:szCs w:val="20"/>
        </w:rPr>
        <w:t xml:space="preserve"> 283 Madonna Road, Suite B (next to See's Candy in Madonna Plaza)</w:t>
      </w:r>
      <w:r w:rsidRPr="005C043D">
        <w:rPr>
          <w:rFonts w:ascii="Arial" w:eastAsia="Times New Roman" w:hAnsi="Arial" w:cs="Arial"/>
          <w:iCs/>
          <w:sz w:val="20"/>
          <w:szCs w:val="20"/>
        </w:rPr>
        <w:br/>
        <w:t>(805) 549-8880    Hours: M-F 8a - 8p; Sat/Sun 8a - 4p</w:t>
      </w:r>
    </w:p>
    <w:p w:rsidR="005C043D" w:rsidRPr="005C043D" w:rsidRDefault="005C043D" w:rsidP="009E5571">
      <w:pPr>
        <w:pStyle w:val="ListParagraph"/>
        <w:numPr>
          <w:ilvl w:val="1"/>
          <w:numId w:val="15"/>
        </w:numPr>
        <w:shd w:val="clear" w:color="auto" w:fill="FFFEFA"/>
        <w:spacing w:after="150" w:line="240" w:lineRule="atLeast"/>
        <w:outlineLvl w:val="2"/>
        <w:rPr>
          <w:rFonts w:ascii="Arial" w:eastAsia="Times New Roman" w:hAnsi="Arial" w:cs="Arial"/>
          <w:b/>
          <w:bCs/>
          <w:sz w:val="20"/>
          <w:szCs w:val="20"/>
        </w:rPr>
      </w:pPr>
      <w:r w:rsidRPr="005C043D">
        <w:rPr>
          <w:rFonts w:ascii="Arial" w:eastAsia="Times New Roman" w:hAnsi="Arial" w:cs="Arial"/>
          <w:b/>
          <w:bCs/>
          <w:sz w:val="20"/>
          <w:szCs w:val="20"/>
        </w:rPr>
        <w:t xml:space="preserve">After MED Stop Hours: </w:t>
      </w:r>
      <w:r w:rsidRPr="005C043D">
        <w:rPr>
          <w:rFonts w:ascii="Arial" w:eastAsia="Times New Roman" w:hAnsi="Arial" w:cs="Arial"/>
          <w:iCs/>
          <w:sz w:val="20"/>
          <w:szCs w:val="20"/>
        </w:rPr>
        <w:t>Sierra</w:t>
      </w:r>
      <w:r>
        <w:rPr>
          <w:rFonts w:ascii="Arial" w:eastAsia="Times New Roman" w:hAnsi="Arial" w:cs="Arial"/>
          <w:iCs/>
          <w:sz w:val="20"/>
          <w:szCs w:val="20"/>
        </w:rPr>
        <w:t xml:space="preserve"> Vista Hospital Emergency Room </w:t>
      </w:r>
      <w:r w:rsidRPr="005C043D">
        <w:rPr>
          <w:rFonts w:ascii="Arial" w:eastAsia="Times New Roman" w:hAnsi="Arial" w:cs="Arial"/>
          <w:iCs/>
          <w:sz w:val="20"/>
          <w:szCs w:val="20"/>
        </w:rPr>
        <w:br/>
        <w:t>1010 Murray Avenue (805) 546-7651, Open 24 hours</w:t>
      </w:r>
      <w:r w:rsidRPr="005C043D">
        <w:rPr>
          <w:rFonts w:ascii="Arial" w:hAnsi="Arial" w:cs="Arial"/>
          <w:sz w:val="20"/>
          <w:szCs w:val="20"/>
        </w:rPr>
        <w:t xml:space="preserve"> </w:t>
      </w:r>
    </w:p>
    <w:p w:rsidR="005C043D" w:rsidRDefault="005C043D" w:rsidP="005C043D">
      <w:pPr>
        <w:shd w:val="clear" w:color="auto" w:fill="FFFEFA"/>
        <w:spacing w:after="150" w:line="240" w:lineRule="atLeast"/>
        <w:outlineLvl w:val="2"/>
        <w:rPr>
          <w:rFonts w:ascii="Arial" w:eastAsia="Times New Roman" w:hAnsi="Arial" w:cs="Arial"/>
          <w:b/>
          <w:bCs/>
          <w:i/>
          <w:sz w:val="20"/>
          <w:szCs w:val="20"/>
        </w:rPr>
      </w:pPr>
      <w:r w:rsidRPr="00834F76">
        <w:rPr>
          <w:rFonts w:ascii="Arial" w:eastAsia="Times New Roman" w:hAnsi="Arial" w:cs="Arial"/>
          <w:b/>
          <w:bCs/>
          <w:i/>
          <w:sz w:val="20"/>
          <w:szCs w:val="20"/>
        </w:rPr>
        <w:t>All injuries must be reported to PI/Supervisor immediately and follow campus injury reporting</w:t>
      </w:r>
      <w:r w:rsidR="007935D2">
        <w:rPr>
          <w:rFonts w:ascii="Arial" w:eastAsia="Times New Roman" w:hAnsi="Arial" w:cs="Arial"/>
          <w:b/>
          <w:bCs/>
          <w:i/>
          <w:sz w:val="20"/>
          <w:szCs w:val="20"/>
        </w:rPr>
        <w:t xml:space="preserve"> for employee injuries (Workmen’s Comp.)</w:t>
      </w:r>
      <w:r w:rsidRPr="00834F76">
        <w:rPr>
          <w:rFonts w:ascii="Arial" w:eastAsia="Times New Roman" w:hAnsi="Arial" w:cs="Arial"/>
          <w:b/>
          <w:bCs/>
          <w:i/>
          <w:sz w:val="20"/>
          <w:szCs w:val="20"/>
        </w:rPr>
        <w:t>.</w:t>
      </w:r>
      <w:r w:rsidR="007935D2">
        <w:rPr>
          <w:rFonts w:ascii="Arial" w:eastAsia="Times New Roman" w:hAnsi="Arial" w:cs="Arial"/>
          <w:b/>
          <w:bCs/>
          <w:i/>
          <w:sz w:val="20"/>
          <w:szCs w:val="20"/>
        </w:rPr>
        <w:t xml:space="preserve">  Follow procedures on the EH&amp;S website at: </w:t>
      </w:r>
      <w:hyperlink r:id="rId13" w:history="1">
        <w:r w:rsidR="007935D2" w:rsidRPr="007935D2">
          <w:rPr>
            <w:rStyle w:val="Hyperlink"/>
            <w:rFonts w:ascii="Arial" w:eastAsia="Times New Roman" w:hAnsi="Arial" w:cs="Arial"/>
            <w:b/>
            <w:bCs/>
            <w:i/>
            <w:sz w:val="20"/>
            <w:szCs w:val="20"/>
          </w:rPr>
          <w:t>http://afd.calpoly.edu/riskmgmt/incidentreporting.asp</w:t>
        </w:r>
      </w:hyperlink>
    </w:p>
    <w:p w:rsidR="007935D2" w:rsidRPr="00834F76" w:rsidRDefault="007935D2" w:rsidP="005C043D">
      <w:pPr>
        <w:shd w:val="clear" w:color="auto" w:fill="FFFEFA"/>
        <w:spacing w:after="150" w:line="240" w:lineRule="atLeast"/>
        <w:outlineLvl w:val="2"/>
        <w:rPr>
          <w:rFonts w:ascii="Arial" w:eastAsia="Times New Roman" w:hAnsi="Arial" w:cs="Arial"/>
          <w:b/>
          <w:bCs/>
          <w:i/>
          <w:sz w:val="20"/>
          <w:szCs w:val="20"/>
        </w:rPr>
      </w:pPr>
    </w:p>
    <w:p w:rsidR="008161C0" w:rsidRPr="00265CA6" w:rsidRDefault="008161C0" w:rsidP="008161C0">
      <w:pPr>
        <w:rPr>
          <w:rFonts w:ascii="Arial" w:hAnsi="Arial" w:cs="Arial"/>
          <w:sz w:val="20"/>
          <w:szCs w:val="20"/>
        </w:rPr>
      </w:pPr>
      <w:r w:rsidRPr="00265CA6">
        <w:rPr>
          <w:rFonts w:ascii="Arial" w:hAnsi="Arial" w:cs="Arial"/>
          <w:b/>
          <w:sz w:val="20"/>
          <w:szCs w:val="20"/>
        </w:rPr>
        <w:t>Needle stick/puncture</w:t>
      </w:r>
      <w:r w:rsidRPr="00265CA6">
        <w:rPr>
          <w:rFonts w:ascii="Arial" w:hAnsi="Arial" w:cs="Arial"/>
          <w:sz w:val="20"/>
          <w:szCs w:val="20"/>
        </w:rPr>
        <w:t xml:space="preserve"> </w:t>
      </w:r>
      <w:r w:rsidRPr="00265CA6">
        <w:rPr>
          <w:rFonts w:ascii="Arial" w:hAnsi="Arial" w:cs="Arial"/>
          <w:b/>
          <w:sz w:val="20"/>
          <w:szCs w:val="20"/>
        </w:rPr>
        <w:t xml:space="preserve">exposure </w:t>
      </w:r>
      <w:r w:rsidRPr="00265CA6">
        <w:rPr>
          <w:rFonts w:ascii="Arial" w:hAnsi="Arial" w:cs="Arial"/>
          <w:sz w:val="20"/>
          <w:szCs w:val="20"/>
        </w:rPr>
        <w:t xml:space="preserve">(as applicable to chemical handling procedure) – Wash the affected area with antiseptic soap and warm water for 15 minutes. </w:t>
      </w:r>
      <w:r w:rsidRPr="00265CA6">
        <w:rPr>
          <w:rFonts w:ascii="Arial" w:hAnsi="Arial" w:cs="Arial"/>
          <w:sz w:val="20"/>
          <w:szCs w:val="20"/>
          <w:u w:val="single"/>
        </w:rPr>
        <w:t>For mucous membrane exposure</w:t>
      </w:r>
      <w:r w:rsidRPr="00265CA6">
        <w:rPr>
          <w:rFonts w:ascii="Arial" w:hAnsi="Arial" w:cs="Arial"/>
          <w:sz w:val="20"/>
          <w:szCs w:val="20"/>
        </w:rPr>
        <w:t>, flush the affected area for 15 minutes using an eyewash station.</w:t>
      </w:r>
      <w:r w:rsidR="00C12E4B">
        <w:rPr>
          <w:rFonts w:ascii="Arial" w:hAnsi="Arial" w:cs="Arial"/>
          <w:sz w:val="20"/>
          <w:szCs w:val="20"/>
        </w:rPr>
        <w:t xml:space="preserve"> </w:t>
      </w:r>
      <w:r w:rsidR="00C12E4B">
        <w:rPr>
          <w:rFonts w:ascii="Arial" w:hAnsi="Arial" w:cs="Arial"/>
          <w:sz w:val="20"/>
          <w:szCs w:val="20"/>
          <w:highlight w:val="yellow"/>
        </w:rPr>
        <w:t xml:space="preserve">Seek medical attention. </w:t>
      </w:r>
      <w:r w:rsidRPr="00DE7233">
        <w:rPr>
          <w:rFonts w:ascii="Arial" w:hAnsi="Arial" w:cs="Arial"/>
          <w:sz w:val="20"/>
          <w:szCs w:val="20"/>
          <w:highlight w:val="yellow"/>
        </w:rPr>
        <w:t xml:space="preserve"> </w:t>
      </w:r>
      <w:r w:rsidRPr="00DE7233">
        <w:rPr>
          <w:rFonts w:ascii="Arial" w:hAnsi="Arial" w:cs="Arial"/>
          <w:i/>
          <w:sz w:val="20"/>
          <w:szCs w:val="20"/>
          <w:highlight w:val="yellow"/>
          <w:u w:val="single"/>
        </w:rPr>
        <w:t>Note</w:t>
      </w:r>
      <w:r w:rsidRPr="00DE7233">
        <w:rPr>
          <w:rFonts w:ascii="Arial" w:hAnsi="Arial" w:cs="Arial"/>
          <w:i/>
          <w:sz w:val="20"/>
          <w:szCs w:val="20"/>
          <w:highlight w:val="yellow"/>
        </w:rPr>
        <w:t xml:space="preserve">: All needle stick/puncture exposures </w:t>
      </w:r>
      <w:r w:rsidRPr="00DE7233">
        <w:rPr>
          <w:rFonts w:ascii="Arial" w:hAnsi="Arial" w:cs="Arial"/>
          <w:i/>
          <w:sz w:val="20"/>
          <w:szCs w:val="20"/>
          <w:highlight w:val="yellow"/>
          <w:u w:val="single"/>
        </w:rPr>
        <w:t>must</w:t>
      </w:r>
      <w:r w:rsidRPr="00DE7233">
        <w:rPr>
          <w:rFonts w:ascii="Arial" w:hAnsi="Arial" w:cs="Arial"/>
          <w:i/>
          <w:sz w:val="20"/>
          <w:szCs w:val="20"/>
          <w:highlight w:val="yellow"/>
        </w:rPr>
        <w:t xml:space="preserve"> be reported to </w:t>
      </w:r>
      <w:r w:rsidR="00C12E4B" w:rsidRPr="00D10E8A">
        <w:rPr>
          <w:rFonts w:ascii="Arial" w:hAnsi="Arial" w:cs="Arial"/>
          <w:i/>
          <w:sz w:val="20"/>
          <w:szCs w:val="20"/>
          <w:highlight w:val="yellow"/>
        </w:rPr>
        <w:t xml:space="preserve">supervisor, advisor or P.I. </w:t>
      </w:r>
      <w:r w:rsidR="007935D2">
        <w:rPr>
          <w:rFonts w:ascii="Arial" w:hAnsi="Arial" w:cs="Arial"/>
          <w:i/>
          <w:sz w:val="20"/>
          <w:szCs w:val="20"/>
          <w:highlight w:val="yellow"/>
        </w:rPr>
        <w:t>and EH&amp;S office immediatel</w:t>
      </w:r>
      <w:r w:rsidR="007935D2" w:rsidRPr="007935D2">
        <w:rPr>
          <w:rFonts w:ascii="Arial" w:hAnsi="Arial" w:cs="Arial"/>
          <w:i/>
          <w:sz w:val="20"/>
          <w:szCs w:val="20"/>
          <w:highlight w:val="yellow"/>
        </w:rPr>
        <w:t>y.</w:t>
      </w:r>
    </w:p>
    <w:p w:rsidR="00C552CD" w:rsidRDefault="00C552CD" w:rsidP="008161C0">
      <w:pPr>
        <w:rPr>
          <w:rFonts w:ascii="Arial" w:hAnsi="Arial" w:cs="Arial"/>
          <w:b/>
          <w:sz w:val="28"/>
          <w:szCs w:val="28"/>
          <w:u w:val="single"/>
        </w:rPr>
      </w:pPr>
    </w:p>
    <w:p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t>Decontamination/Waste Disposal Procedure</w:t>
      </w:r>
    </w:p>
    <w:sdt>
      <w:sdtPr>
        <w:rPr>
          <w:rFonts w:ascii="Arial" w:hAnsi="Arial" w:cs="Arial"/>
          <w:b/>
          <w:sz w:val="24"/>
          <w:szCs w:val="24"/>
        </w:rPr>
        <w:id w:val="251943555"/>
      </w:sdtPr>
      <w:sdtEndPr>
        <w:rPr>
          <w:rFonts w:ascii="Calibri" w:hAnsi="Calibri" w:cs="Times New Roman"/>
          <w:b w:val="0"/>
          <w:sz w:val="22"/>
          <w:szCs w:val="22"/>
        </w:rPr>
      </w:sdtEndPr>
      <w:sdtContent>
        <w:sdt>
          <w:sdtPr>
            <w:rPr>
              <w:rStyle w:val="Style5"/>
            </w:rPr>
            <w:id w:val="768657608"/>
            <w:placeholder>
              <w:docPart w:val="0AD2B143619540A599F9C251B25238CB"/>
            </w:placeholder>
          </w:sdtPr>
          <w:sdtEndPr>
            <w:rPr>
              <w:rStyle w:val="DefaultParagraphFont"/>
              <w:rFonts w:ascii="Calibri" w:hAnsi="Calibri"/>
              <w:sz w:val="20"/>
              <w:szCs w:val="20"/>
            </w:rPr>
          </w:sdtEndPr>
          <w:sdtContent>
            <w:sdt>
              <w:sdtPr>
                <w:rPr>
                  <w:rStyle w:val="Style5"/>
                </w:rPr>
                <w:id w:val="1717931559"/>
                <w:placeholder>
                  <w:docPart w:val="21EA2C30E91545C9B962D0848161FD43"/>
                </w:placeholder>
              </w:sdtPr>
              <w:sdtEndPr>
                <w:rPr>
                  <w:rStyle w:val="DefaultParagraphFont"/>
                  <w:rFonts w:ascii="Calibri" w:hAnsi="Calibri" w:cs="Arial"/>
                  <w:sz w:val="20"/>
                  <w:szCs w:val="20"/>
                </w:rPr>
              </w:sdtEndPr>
              <w:sdtContent>
                <w:p w:rsidR="00004821" w:rsidRDefault="00004821" w:rsidP="00004821">
                  <w:pPr>
                    <w:pStyle w:val="ListParagraph"/>
                    <w:numPr>
                      <w:ilvl w:val="0"/>
                      <w:numId w:val="9"/>
                    </w:numPr>
                    <w:rPr>
                      <w:rStyle w:val="Style5"/>
                    </w:rPr>
                  </w:pPr>
                  <w:r>
                    <w:rPr>
                      <w:rStyle w:val="Style5"/>
                    </w:rPr>
                    <w:t xml:space="preserve">Diluted ethanol solution that is past the expiration date is hazardous waste.  </w:t>
                  </w:r>
                </w:p>
                <w:p w:rsidR="00004821" w:rsidRDefault="00004821" w:rsidP="00004821">
                  <w:pPr>
                    <w:pStyle w:val="ListParagraph"/>
                    <w:numPr>
                      <w:ilvl w:val="0"/>
                      <w:numId w:val="9"/>
                    </w:numPr>
                    <w:rPr>
                      <w:rStyle w:val="Style5"/>
                    </w:rPr>
                  </w:pPr>
                  <w:r>
                    <w:rPr>
                      <w:rStyle w:val="Style5"/>
                    </w:rPr>
                    <w:t>10% bleach that is expired can be poured down the sink.</w:t>
                  </w:r>
                </w:p>
                <w:p w:rsidR="008161C0" w:rsidRPr="00004821" w:rsidRDefault="00004821" w:rsidP="00004821">
                  <w:pPr>
                    <w:pStyle w:val="ListParagraph"/>
                    <w:numPr>
                      <w:ilvl w:val="0"/>
                      <w:numId w:val="9"/>
                    </w:numPr>
                    <w:rPr>
                      <w:rFonts w:cs="Arial"/>
                      <w:sz w:val="20"/>
                      <w:szCs w:val="20"/>
                    </w:rPr>
                  </w:pPr>
                  <w:r>
                    <w:rPr>
                      <w:rStyle w:val="Style5"/>
                    </w:rPr>
                    <w:t>If using a commercial disinfectant, please check with EH&amp;S before disposing.  Depending on material, it may need to be packaged as hazardous waste.</w:t>
                  </w:r>
                </w:p>
              </w:sdtContent>
            </w:sdt>
          </w:sdtContent>
        </w:sdt>
      </w:sdtContent>
    </w:sdt>
    <w:p w:rsidR="008161C0" w:rsidRPr="00E47A84" w:rsidRDefault="008161C0" w:rsidP="008161C0">
      <w:pPr>
        <w:rPr>
          <w:rFonts w:ascii="Arial" w:hAnsi="Arial" w:cs="Arial"/>
          <w:b/>
          <w:sz w:val="20"/>
        </w:rPr>
      </w:pPr>
      <w:r w:rsidRPr="00E47A84">
        <w:rPr>
          <w:rFonts w:ascii="Arial" w:hAnsi="Arial" w:cs="Arial"/>
          <w:b/>
          <w:bCs/>
          <w:sz w:val="20"/>
        </w:rPr>
        <w:t>General hazardous waste disposal guidelines:</w:t>
      </w:r>
    </w:p>
    <w:p w:rsidR="008161C0" w:rsidRPr="00265CA6" w:rsidRDefault="008161C0" w:rsidP="008161C0">
      <w:pPr>
        <w:spacing w:before="20" w:after="20"/>
        <w:rPr>
          <w:rFonts w:ascii="Arial" w:hAnsi="Arial" w:cs="Arial"/>
          <w:b/>
          <w:sz w:val="20"/>
          <w:szCs w:val="20"/>
        </w:rPr>
      </w:pPr>
      <w:r w:rsidRPr="00265CA6">
        <w:rPr>
          <w:rFonts w:ascii="Arial" w:hAnsi="Arial" w:cs="Arial"/>
          <w:b/>
          <w:sz w:val="20"/>
          <w:szCs w:val="20"/>
        </w:rPr>
        <w:t>Label Waste</w:t>
      </w:r>
    </w:p>
    <w:p w:rsidR="008161C0" w:rsidRPr="00DE5AB9" w:rsidRDefault="00A058FE" w:rsidP="00DE5AB9">
      <w:pPr>
        <w:numPr>
          <w:ilvl w:val="0"/>
          <w:numId w:val="2"/>
        </w:numPr>
        <w:spacing w:before="20" w:after="20" w:line="240" w:lineRule="auto"/>
        <w:rPr>
          <w:rFonts w:ascii="Arial" w:hAnsi="Arial" w:cs="Arial"/>
          <w:sz w:val="20"/>
          <w:szCs w:val="20"/>
        </w:rPr>
      </w:pPr>
      <w:r>
        <w:rPr>
          <w:rFonts w:ascii="Arial" w:hAnsi="Arial" w:cs="Arial"/>
          <w:sz w:val="20"/>
          <w:szCs w:val="20"/>
        </w:rPr>
        <w:t>Affix a</w:t>
      </w:r>
      <w:r w:rsidR="008161C0" w:rsidRPr="00265CA6">
        <w:rPr>
          <w:rFonts w:ascii="Arial" w:hAnsi="Arial" w:cs="Arial"/>
          <w:sz w:val="20"/>
          <w:szCs w:val="20"/>
        </w:rPr>
        <w:t xml:space="preserve"> hazardous was</w:t>
      </w:r>
      <w:r w:rsidR="008161C0">
        <w:rPr>
          <w:rFonts w:ascii="Arial" w:hAnsi="Arial" w:cs="Arial"/>
          <w:sz w:val="20"/>
          <w:szCs w:val="20"/>
        </w:rPr>
        <w:t>te tag on all waste containers</w:t>
      </w:r>
      <w:r w:rsidR="008161C0" w:rsidRPr="00265CA6">
        <w:rPr>
          <w:rFonts w:ascii="Arial" w:hAnsi="Arial" w:cs="Arial"/>
          <w:sz w:val="20"/>
          <w:szCs w:val="20"/>
        </w:rPr>
        <w:t xml:space="preserve"> as soon as the first drop of waste is added to the container</w:t>
      </w:r>
      <w:r w:rsidR="008161C0">
        <w:rPr>
          <w:rFonts w:ascii="Arial" w:hAnsi="Arial" w:cs="Arial"/>
          <w:sz w:val="20"/>
          <w:szCs w:val="20"/>
        </w:rPr>
        <w:t xml:space="preserve">.  </w:t>
      </w:r>
      <w:r w:rsidR="00DE5AB9">
        <w:rPr>
          <w:rFonts w:ascii="Arial" w:hAnsi="Arial" w:cs="Arial"/>
          <w:sz w:val="20"/>
          <w:szCs w:val="20"/>
        </w:rPr>
        <w:t>Generic waste l</w:t>
      </w:r>
      <w:r w:rsidR="008161C0">
        <w:rPr>
          <w:rFonts w:ascii="Arial" w:hAnsi="Arial" w:cs="Arial"/>
          <w:sz w:val="20"/>
          <w:szCs w:val="20"/>
        </w:rPr>
        <w:t>abels can be found here</w:t>
      </w:r>
      <w:r w:rsidR="008161C0" w:rsidRPr="00DE5AB9">
        <w:rPr>
          <w:rFonts w:ascii="Arial" w:hAnsi="Arial" w:cs="Arial"/>
          <w:sz w:val="20"/>
          <w:szCs w:val="20"/>
        </w:rPr>
        <w:t xml:space="preserve">:  </w:t>
      </w:r>
      <w:hyperlink r:id="rId14" w:history="1">
        <w:r w:rsidR="00DE5AB9" w:rsidRPr="00DE5AB9">
          <w:rPr>
            <w:rStyle w:val="Hyperlink"/>
            <w:rFonts w:ascii="Arial" w:hAnsi="Arial" w:cs="Arial"/>
            <w:sz w:val="20"/>
            <w:szCs w:val="20"/>
          </w:rPr>
          <w:t>http://afd.calpoly.edu/ehs/docs/hazwaste_label_template.pdf</w:t>
        </w:r>
      </w:hyperlink>
    </w:p>
    <w:p w:rsidR="008161C0" w:rsidRPr="00265CA6" w:rsidRDefault="008161C0" w:rsidP="008161C0">
      <w:pPr>
        <w:spacing w:before="20" w:after="20" w:line="240" w:lineRule="auto"/>
        <w:ind w:left="720"/>
        <w:rPr>
          <w:rFonts w:ascii="Arial" w:hAnsi="Arial" w:cs="Arial"/>
          <w:sz w:val="20"/>
          <w:szCs w:val="20"/>
        </w:rPr>
      </w:pPr>
    </w:p>
    <w:p w:rsidR="008161C0" w:rsidRPr="00265CA6" w:rsidRDefault="008161C0" w:rsidP="008161C0">
      <w:pPr>
        <w:spacing w:before="20" w:after="20"/>
        <w:rPr>
          <w:rFonts w:ascii="Arial" w:hAnsi="Arial" w:cs="Arial"/>
          <w:b/>
          <w:sz w:val="20"/>
          <w:szCs w:val="20"/>
        </w:rPr>
      </w:pPr>
      <w:r w:rsidRPr="00265CA6">
        <w:rPr>
          <w:rFonts w:ascii="Arial" w:hAnsi="Arial" w:cs="Arial"/>
          <w:b/>
          <w:sz w:val="20"/>
          <w:szCs w:val="20"/>
        </w:rPr>
        <w:lastRenderedPageBreak/>
        <w:t xml:space="preserve">Store Waste </w:t>
      </w:r>
    </w:p>
    <w:p w:rsidR="008161C0" w:rsidRPr="00265CA6" w:rsidRDefault="008161C0" w:rsidP="008161C0">
      <w:pPr>
        <w:numPr>
          <w:ilvl w:val="0"/>
          <w:numId w:val="2"/>
        </w:numPr>
        <w:spacing w:before="20" w:after="20" w:line="240" w:lineRule="auto"/>
        <w:rPr>
          <w:rFonts w:ascii="Arial" w:hAnsi="Arial" w:cs="Arial"/>
          <w:sz w:val="20"/>
          <w:szCs w:val="20"/>
        </w:rPr>
      </w:pPr>
      <w:r w:rsidRPr="00265CA6">
        <w:rPr>
          <w:rFonts w:ascii="Arial" w:hAnsi="Arial" w:cs="Arial"/>
          <w:sz w:val="20"/>
          <w:szCs w:val="20"/>
        </w:rPr>
        <w:t>Store hazardous waste in closed containers, in secondary containment and in a designated location</w:t>
      </w:r>
    </w:p>
    <w:p w:rsidR="008161C0" w:rsidRPr="00265CA6" w:rsidRDefault="008161C0" w:rsidP="008161C0">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Double-bag dry waste </w:t>
      </w:r>
    </w:p>
    <w:p w:rsidR="008161C0" w:rsidRDefault="008161C0" w:rsidP="008161C0">
      <w:pPr>
        <w:numPr>
          <w:ilvl w:val="0"/>
          <w:numId w:val="2"/>
        </w:numPr>
        <w:spacing w:before="20" w:after="20" w:line="240" w:lineRule="auto"/>
        <w:rPr>
          <w:rFonts w:ascii="Arial" w:hAnsi="Arial" w:cs="Arial"/>
          <w:sz w:val="20"/>
          <w:szCs w:val="20"/>
        </w:rPr>
      </w:pPr>
      <w:r w:rsidRPr="00265CA6">
        <w:rPr>
          <w:rFonts w:ascii="Arial" w:hAnsi="Arial" w:cs="Arial"/>
          <w:sz w:val="20"/>
          <w:szCs w:val="20"/>
        </w:rPr>
        <w:t>Waste must be under the control of the person generating &amp; disposing of it</w:t>
      </w:r>
    </w:p>
    <w:p w:rsidR="00C12E4B" w:rsidRPr="00265CA6" w:rsidRDefault="00C12E4B" w:rsidP="00C12E4B">
      <w:pPr>
        <w:spacing w:before="20" w:after="20" w:line="240" w:lineRule="auto"/>
        <w:ind w:left="720"/>
        <w:rPr>
          <w:rFonts w:ascii="Arial" w:hAnsi="Arial" w:cs="Arial"/>
          <w:sz w:val="20"/>
          <w:szCs w:val="20"/>
        </w:rPr>
      </w:pPr>
    </w:p>
    <w:p w:rsidR="008161C0" w:rsidRPr="00265CA6" w:rsidRDefault="008161C0" w:rsidP="008161C0">
      <w:pPr>
        <w:spacing w:before="20" w:after="20"/>
        <w:rPr>
          <w:rFonts w:ascii="Arial" w:hAnsi="Arial" w:cs="Arial"/>
          <w:b/>
          <w:sz w:val="20"/>
          <w:szCs w:val="20"/>
        </w:rPr>
      </w:pPr>
      <w:r w:rsidRPr="00265CA6">
        <w:rPr>
          <w:rFonts w:ascii="Arial" w:hAnsi="Arial" w:cs="Arial"/>
          <w:b/>
          <w:sz w:val="20"/>
          <w:szCs w:val="20"/>
        </w:rPr>
        <w:t>Dispose of Waste</w:t>
      </w:r>
    </w:p>
    <w:p w:rsidR="00F55966" w:rsidRPr="00F55966" w:rsidRDefault="008161C0" w:rsidP="00D95355">
      <w:pPr>
        <w:pStyle w:val="ListParagraph"/>
        <w:numPr>
          <w:ilvl w:val="0"/>
          <w:numId w:val="16"/>
        </w:numPr>
        <w:spacing w:before="20" w:after="20" w:line="240" w:lineRule="auto"/>
        <w:rPr>
          <w:rFonts w:ascii="Arial" w:hAnsi="Arial" w:cs="Arial"/>
          <w:sz w:val="20"/>
          <w:szCs w:val="20"/>
        </w:rPr>
      </w:pPr>
      <w:r w:rsidRPr="00F55966">
        <w:rPr>
          <w:rFonts w:ascii="Arial" w:hAnsi="Arial" w:cs="Arial"/>
          <w:sz w:val="20"/>
          <w:szCs w:val="20"/>
        </w:rPr>
        <w:t xml:space="preserve">Dispose of regularly generated chemical waste </w:t>
      </w:r>
      <w:r w:rsidR="00435212" w:rsidRPr="00F55966">
        <w:rPr>
          <w:rFonts w:ascii="Arial" w:hAnsi="Arial" w:cs="Arial"/>
          <w:sz w:val="20"/>
          <w:szCs w:val="20"/>
        </w:rPr>
        <w:t xml:space="preserve">as per guidelines on EH&amp;S </w:t>
      </w:r>
      <w:r w:rsidR="00F55966" w:rsidRPr="00F55966">
        <w:rPr>
          <w:rFonts w:ascii="Arial" w:hAnsi="Arial" w:cs="Arial"/>
          <w:sz w:val="20"/>
          <w:szCs w:val="20"/>
        </w:rPr>
        <w:t>website</w:t>
      </w:r>
      <w:r w:rsidR="00F55966">
        <w:rPr>
          <w:rFonts w:ascii="Arial" w:hAnsi="Arial" w:cs="Arial"/>
          <w:sz w:val="20"/>
          <w:szCs w:val="20"/>
        </w:rPr>
        <w:t xml:space="preserve"> at:</w:t>
      </w:r>
      <w:r w:rsidR="00F55966" w:rsidRPr="00F55966">
        <w:rPr>
          <w:rFonts w:ascii="Arial" w:hAnsi="Arial" w:cs="Arial"/>
          <w:sz w:val="20"/>
          <w:szCs w:val="20"/>
        </w:rPr>
        <w:t xml:space="preserve"> </w:t>
      </w:r>
      <w:hyperlink r:id="rId15" w:history="1">
        <w:r w:rsidR="00F55966" w:rsidRPr="00F55966">
          <w:rPr>
            <w:rStyle w:val="Hyperlink"/>
            <w:rFonts w:ascii="Arial" w:hAnsi="Arial" w:cs="Arial"/>
            <w:sz w:val="20"/>
            <w:szCs w:val="20"/>
          </w:rPr>
          <w:t>http://afd.calpoly.edu/ehs/docs/csb_no6.pdf</w:t>
        </w:r>
      </w:hyperlink>
    </w:p>
    <w:p w:rsidR="00C4698E" w:rsidRDefault="00C4698E" w:rsidP="00D95355">
      <w:pPr>
        <w:pStyle w:val="ListParagraph"/>
        <w:numPr>
          <w:ilvl w:val="0"/>
          <w:numId w:val="16"/>
        </w:numPr>
        <w:spacing w:before="20" w:after="20"/>
        <w:rPr>
          <w:rFonts w:ascii="Arial" w:hAnsi="Arial" w:cs="Arial"/>
          <w:sz w:val="20"/>
          <w:szCs w:val="20"/>
        </w:rPr>
      </w:pPr>
      <w:r w:rsidRPr="00D95355">
        <w:rPr>
          <w:rFonts w:ascii="Arial" w:hAnsi="Arial" w:cs="Arial"/>
          <w:sz w:val="20"/>
          <w:szCs w:val="20"/>
        </w:rPr>
        <w:t>Prepare for transport for pick-up</w:t>
      </w:r>
      <w:r w:rsidR="005C3EA1" w:rsidRPr="00D95355">
        <w:rPr>
          <w:rFonts w:ascii="Arial" w:hAnsi="Arial" w:cs="Arial"/>
          <w:sz w:val="20"/>
          <w:szCs w:val="20"/>
        </w:rPr>
        <w:t xml:space="preserve">.  </w:t>
      </w:r>
      <w:r w:rsidRPr="00D95355">
        <w:rPr>
          <w:rFonts w:ascii="Arial" w:hAnsi="Arial" w:cs="Arial"/>
          <w:sz w:val="20"/>
          <w:szCs w:val="20"/>
        </w:rPr>
        <w:t>Use secondary containment</w:t>
      </w:r>
      <w:r w:rsidR="005C3EA1" w:rsidRPr="00D95355">
        <w:rPr>
          <w:rFonts w:ascii="Arial" w:hAnsi="Arial" w:cs="Arial"/>
          <w:sz w:val="20"/>
          <w:szCs w:val="20"/>
        </w:rPr>
        <w:t>.</w:t>
      </w:r>
    </w:p>
    <w:p w:rsidR="00F55966" w:rsidRPr="00D95355" w:rsidRDefault="00F55966" w:rsidP="00F55966">
      <w:pPr>
        <w:pStyle w:val="ListParagraph"/>
        <w:spacing w:before="20" w:after="20"/>
        <w:rPr>
          <w:rFonts w:ascii="Arial" w:hAnsi="Arial" w:cs="Arial"/>
          <w:sz w:val="20"/>
          <w:szCs w:val="20"/>
        </w:rPr>
      </w:pPr>
    </w:p>
    <w:p w:rsidR="008161C0" w:rsidRDefault="008161C0" w:rsidP="00C4698E">
      <w:pPr>
        <w:spacing w:before="20" w:after="20" w:line="240" w:lineRule="auto"/>
        <w:rPr>
          <w:rFonts w:ascii="Arial" w:hAnsi="Arial" w:cs="Arial"/>
          <w:sz w:val="20"/>
          <w:szCs w:val="20"/>
        </w:rPr>
      </w:pPr>
      <w:r>
        <w:rPr>
          <w:rFonts w:ascii="Arial" w:hAnsi="Arial" w:cs="Arial"/>
          <w:sz w:val="20"/>
          <w:szCs w:val="20"/>
        </w:rPr>
        <w:t>Call EH&amp;S at 756-6661</w:t>
      </w:r>
      <w:r w:rsidRPr="00265CA6">
        <w:rPr>
          <w:rFonts w:ascii="Arial" w:hAnsi="Arial" w:cs="Arial"/>
          <w:sz w:val="20"/>
          <w:szCs w:val="20"/>
        </w:rPr>
        <w:t xml:space="preserve"> for questions</w:t>
      </w:r>
      <w:r w:rsidR="00F55966">
        <w:rPr>
          <w:rFonts w:ascii="Arial" w:hAnsi="Arial" w:cs="Arial"/>
          <w:sz w:val="20"/>
          <w:szCs w:val="20"/>
        </w:rPr>
        <w:t>.</w:t>
      </w:r>
      <w:r w:rsidRPr="00265CA6">
        <w:rPr>
          <w:rFonts w:ascii="Arial" w:hAnsi="Arial" w:cs="Arial"/>
          <w:sz w:val="20"/>
          <w:szCs w:val="20"/>
        </w:rPr>
        <w:t xml:space="preserve"> </w:t>
      </w:r>
    </w:p>
    <w:p w:rsidR="00613BB4" w:rsidRPr="00265CA6" w:rsidRDefault="00613BB4" w:rsidP="00C4698E">
      <w:pPr>
        <w:spacing w:before="20" w:after="20" w:line="240" w:lineRule="auto"/>
        <w:rPr>
          <w:rFonts w:ascii="Arial" w:hAnsi="Arial" w:cs="Arial"/>
          <w:sz w:val="20"/>
          <w:szCs w:val="20"/>
        </w:rPr>
      </w:pPr>
    </w:p>
    <w:p w:rsidR="00932008" w:rsidRPr="00932008" w:rsidRDefault="008161C0" w:rsidP="004E1A06">
      <w:pPr>
        <w:ind w:left="360"/>
        <w:rPr>
          <w:rFonts w:ascii="Arial" w:hAnsi="Arial" w:cs="Arial"/>
          <w:b/>
          <w:sz w:val="20"/>
          <w:szCs w:val="20"/>
        </w:rPr>
      </w:pPr>
      <w:r w:rsidRPr="00932008">
        <w:rPr>
          <w:rFonts w:ascii="Arial" w:hAnsi="Arial" w:cs="Arial"/>
          <w:b/>
          <w:sz w:val="20"/>
          <w:szCs w:val="20"/>
        </w:rPr>
        <w:t>Empty Containers</w:t>
      </w:r>
      <w:r w:rsidR="00932008" w:rsidRPr="00932008">
        <w:rPr>
          <w:rFonts w:ascii="Arial" w:hAnsi="Arial" w:cs="Arial"/>
          <w:b/>
          <w:sz w:val="20"/>
          <w:szCs w:val="20"/>
        </w:rPr>
        <w:t xml:space="preserve">- </w:t>
      </w:r>
    </w:p>
    <w:p w:rsidR="00932008" w:rsidRPr="00932008" w:rsidDel="00932008" w:rsidRDefault="00932008" w:rsidP="00932008">
      <w:pPr>
        <w:spacing w:before="20" w:after="20" w:line="240" w:lineRule="auto"/>
        <w:rPr>
          <w:del w:id="1" w:author="Unknown"/>
          <w:rFonts w:ascii="Arial" w:hAnsi="Arial" w:cs="Arial"/>
          <w:b/>
          <w:sz w:val="20"/>
          <w:szCs w:val="20"/>
        </w:rPr>
      </w:pPr>
    </w:p>
    <w:p w:rsidR="00EE51A6" w:rsidRPr="00D95355" w:rsidRDefault="00EE51A6" w:rsidP="00033744">
      <w:pPr>
        <w:pStyle w:val="ListParagraph"/>
        <w:numPr>
          <w:ilvl w:val="0"/>
          <w:numId w:val="17"/>
        </w:numPr>
        <w:spacing w:before="20" w:after="20" w:line="240" w:lineRule="auto"/>
        <w:rPr>
          <w:rFonts w:ascii="Arial" w:hAnsi="Arial" w:cs="Arial"/>
          <w:sz w:val="20"/>
          <w:szCs w:val="20"/>
        </w:rPr>
      </w:pPr>
      <w:r w:rsidRPr="00D95355">
        <w:rPr>
          <w:rFonts w:ascii="Arial" w:hAnsi="Arial" w:cs="Arial"/>
          <w:sz w:val="20"/>
          <w:szCs w:val="20"/>
        </w:rPr>
        <w:t xml:space="preserve">All other containers are legally empty once a concerted effort is made to remove, pour out, </w:t>
      </w:r>
      <w:r w:rsidR="00DF41AE" w:rsidRPr="00D95355">
        <w:rPr>
          <w:rFonts w:ascii="Arial" w:hAnsi="Arial" w:cs="Arial"/>
          <w:sz w:val="20"/>
          <w:szCs w:val="20"/>
        </w:rPr>
        <w:t xml:space="preserve">scrape out, </w:t>
      </w:r>
      <w:r w:rsidRPr="00D95355">
        <w:rPr>
          <w:rFonts w:ascii="Arial" w:hAnsi="Arial" w:cs="Arial"/>
          <w:sz w:val="20"/>
          <w:szCs w:val="20"/>
        </w:rPr>
        <w:t>or otherwise completely empty the vessel.  These may be disposed of as recycling or common trash as appropriate</w:t>
      </w:r>
      <w:r w:rsidR="004E1A06">
        <w:rPr>
          <w:rFonts w:ascii="Arial" w:hAnsi="Arial" w:cs="Arial"/>
          <w:sz w:val="20"/>
          <w:szCs w:val="20"/>
        </w:rPr>
        <w:t>.</w:t>
      </w:r>
    </w:p>
    <w:p w:rsidR="008161C0" w:rsidRDefault="008161C0" w:rsidP="008161C0">
      <w:pPr>
        <w:spacing w:before="20" w:after="20"/>
        <w:ind w:firstLine="720"/>
        <w:rPr>
          <w:rFonts w:ascii="Arial" w:hAnsi="Arial" w:cs="Arial"/>
          <w:sz w:val="20"/>
          <w:szCs w:val="20"/>
        </w:rPr>
      </w:pPr>
    </w:p>
    <w:p w:rsidR="00075FEA" w:rsidRPr="00E711E8" w:rsidRDefault="00075FEA" w:rsidP="00C12E4B">
      <w:pPr>
        <w:spacing w:before="20" w:after="20" w:line="240" w:lineRule="auto"/>
        <w:ind w:left="2160"/>
        <w:rPr>
          <w:rFonts w:ascii="Arial" w:hAnsi="Arial" w:cs="Arial"/>
          <w:sz w:val="20"/>
          <w:szCs w:val="20"/>
        </w:rPr>
      </w:pPr>
    </w:p>
    <w:p w:rsidR="00CA4BA6" w:rsidRDefault="008161C0" w:rsidP="008161C0">
      <w:pPr>
        <w:rPr>
          <w:rFonts w:ascii="Arial" w:hAnsi="Arial" w:cs="Arial"/>
          <w:b/>
          <w:sz w:val="28"/>
          <w:szCs w:val="28"/>
          <w:u w:val="single"/>
        </w:rPr>
      </w:pPr>
      <w:r w:rsidRPr="00C552CD">
        <w:rPr>
          <w:rFonts w:ascii="Arial" w:hAnsi="Arial" w:cs="Arial"/>
          <w:b/>
          <w:sz w:val="28"/>
          <w:szCs w:val="28"/>
          <w:u w:val="single"/>
        </w:rPr>
        <w:t>Safety Data Sheet (SDS) Location</w:t>
      </w:r>
    </w:p>
    <w:p w:rsidR="00DF41AE" w:rsidRPr="00CA4BA6" w:rsidRDefault="008161C0" w:rsidP="008161C0">
      <w:pPr>
        <w:rPr>
          <w:ins w:id="2" w:author="tfeather" w:date="2014-04-14T15:45:00Z"/>
          <w:rFonts w:ascii="Arial" w:hAnsi="Arial" w:cs="Arial"/>
          <w:b/>
          <w:sz w:val="28"/>
          <w:szCs w:val="28"/>
          <w:u w:val="single"/>
        </w:rPr>
      </w:pPr>
      <w:r>
        <w:rPr>
          <w:rFonts w:ascii="Arial" w:hAnsi="Arial" w:cs="Arial"/>
          <w:sz w:val="20"/>
          <w:szCs w:val="20"/>
        </w:rPr>
        <w:t xml:space="preserve">Online </w:t>
      </w:r>
      <w:r w:rsidRPr="00F909E2">
        <w:rPr>
          <w:rFonts w:ascii="Arial" w:hAnsi="Arial" w:cs="Arial"/>
          <w:sz w:val="20"/>
          <w:szCs w:val="20"/>
        </w:rPr>
        <w:t>SDS can be accessed at</w:t>
      </w:r>
      <w:r w:rsidR="00A058FE">
        <w:rPr>
          <w:rFonts w:ascii="Arial" w:hAnsi="Arial" w:cs="Arial"/>
          <w:sz w:val="20"/>
          <w:szCs w:val="20"/>
        </w:rPr>
        <w:t xml:space="preserve">: </w:t>
      </w:r>
      <w:r w:rsidRPr="00F909E2">
        <w:rPr>
          <w:rFonts w:ascii="Arial" w:hAnsi="Arial" w:cs="Arial"/>
          <w:sz w:val="20"/>
          <w:szCs w:val="20"/>
        </w:rPr>
        <w:t xml:space="preserve"> </w:t>
      </w:r>
      <w:ins w:id="3" w:author="tfeather" w:date="2014-04-14T15:45:00Z">
        <w:r w:rsidR="00DF41AE">
          <w:fldChar w:fldCharType="begin"/>
        </w:r>
        <w:r w:rsidR="00DF41AE">
          <w:instrText xml:space="preserve"> HYPERLINK "</w:instrText>
        </w:r>
      </w:ins>
      <w:r w:rsidR="00DF41AE" w:rsidRPr="00A058FE">
        <w:instrText>http://siri.org/msds/index.php</w:instrText>
      </w:r>
      <w:ins w:id="4" w:author="tfeather" w:date="2014-04-14T15:45:00Z">
        <w:r w:rsidR="00DF41AE">
          <w:instrText xml:space="preserve">" </w:instrText>
        </w:r>
        <w:r w:rsidR="00DF41AE">
          <w:fldChar w:fldCharType="separate"/>
        </w:r>
      </w:ins>
      <w:r w:rsidR="00DF41AE" w:rsidRPr="00F95856">
        <w:rPr>
          <w:rStyle w:val="Hyperlink"/>
        </w:rPr>
        <w:t>http://siri.org/msds/index.php</w:t>
      </w:r>
      <w:ins w:id="5" w:author="tfeather" w:date="2014-04-14T15:45:00Z">
        <w:r w:rsidR="00DF41AE">
          <w:fldChar w:fldCharType="end"/>
        </w:r>
        <w:r w:rsidR="00DF41AE">
          <w:t xml:space="preserve"> </w:t>
        </w:r>
      </w:ins>
    </w:p>
    <w:p w:rsidR="00DF41AE" w:rsidRPr="00C12E4B" w:rsidRDefault="00DF41AE" w:rsidP="008161C0">
      <w:r>
        <w:t>or MSDSOnline at:</w:t>
      </w:r>
      <w:r w:rsidR="00C12E4B">
        <w:t xml:space="preserve">  </w:t>
      </w:r>
      <w:hyperlink r:id="rId16" w:history="1">
        <w:r w:rsidRPr="00F95856">
          <w:rPr>
            <w:rStyle w:val="Hyperlink"/>
            <w:rFonts w:ascii="Arial" w:hAnsi="Arial" w:cs="Arial"/>
            <w:sz w:val="20"/>
            <w:szCs w:val="20"/>
          </w:rPr>
          <w:t>http://hq.msdsonline.com/csuedusl/Search/Default.aspx</w:t>
        </w:r>
      </w:hyperlink>
    </w:p>
    <w:p w:rsidR="00DF41AE" w:rsidRPr="00F909E2" w:rsidRDefault="00DF41AE" w:rsidP="008161C0">
      <w:pPr>
        <w:rPr>
          <w:rFonts w:ascii="Arial" w:hAnsi="Arial" w:cs="Arial"/>
          <w:sz w:val="20"/>
          <w:szCs w:val="20"/>
        </w:rPr>
      </w:pPr>
    </w:p>
    <w:p w:rsidR="00BE6C24" w:rsidRDefault="00BE6C24" w:rsidP="008161C0">
      <w:pPr>
        <w:rPr>
          <w:rFonts w:ascii="Arial" w:hAnsi="Arial" w:cs="Arial"/>
          <w:b/>
          <w:sz w:val="24"/>
          <w:szCs w:val="24"/>
        </w:rPr>
      </w:pPr>
    </w:p>
    <w:p w:rsidR="008161C0" w:rsidRPr="00C060FA" w:rsidRDefault="008161C0" w:rsidP="008161C0">
      <w:pPr>
        <w:rPr>
          <w:rFonts w:ascii="Arial" w:hAnsi="Arial" w:cs="Arial"/>
          <w:b/>
          <w:color w:val="FF0000"/>
          <w:sz w:val="24"/>
          <w:szCs w:val="24"/>
        </w:rPr>
      </w:pPr>
      <w:r w:rsidRPr="00BE6C24">
        <w:rPr>
          <w:rFonts w:ascii="Arial" w:hAnsi="Arial" w:cs="Arial"/>
          <w:b/>
          <w:sz w:val="28"/>
          <w:szCs w:val="28"/>
          <w:u w:val="single"/>
        </w:rPr>
        <w:t>Protocol/Procedure</w:t>
      </w:r>
      <w:r w:rsidR="003F4F13">
        <w:rPr>
          <w:rFonts w:ascii="Arial" w:hAnsi="Arial" w:cs="Arial"/>
          <w:b/>
          <w:sz w:val="24"/>
          <w:szCs w:val="24"/>
        </w:rPr>
        <w:t>:</w:t>
      </w:r>
    </w:p>
    <w:sdt>
      <w:sdtPr>
        <w:rPr>
          <w:rStyle w:val="Style5"/>
        </w:rPr>
        <w:id w:val="370968299"/>
        <w:placeholder>
          <w:docPart w:val="163C9C5CEC9541328554FB5A184D1BA2"/>
        </w:placeholder>
      </w:sdtPr>
      <w:sdtEndPr>
        <w:rPr>
          <w:rStyle w:val="DefaultParagraphFont"/>
          <w:rFonts w:asciiTheme="minorHAnsi" w:hAnsiTheme="minorHAnsi"/>
        </w:rPr>
      </w:sdtEndPr>
      <w:sdtContent>
        <w:p w:rsidR="00974089" w:rsidRDefault="00974089" w:rsidP="008161C0">
          <w:pPr>
            <w:rPr>
              <w:rStyle w:val="Style5"/>
            </w:rPr>
          </w:pPr>
          <w:r>
            <w:rPr>
              <w:rStyle w:val="Style5"/>
            </w:rPr>
            <w:t>1) Wear proper personal protective equipment while disinfecting work surfaces, at a minimum gloves will be worn when applying disinfectants to lab surfaces.</w:t>
          </w:r>
          <w:r w:rsidR="00606ED9">
            <w:rPr>
              <w:rStyle w:val="Style5"/>
            </w:rPr>
            <w:t xml:space="preserve"> When diluting disinfectants to proper concentration, safety glasses or goggles must be worn.</w:t>
          </w:r>
        </w:p>
        <w:p w:rsidR="00974089" w:rsidRPr="00464C8B" w:rsidRDefault="00974089" w:rsidP="008161C0">
          <w:pPr>
            <w:rPr>
              <w:rStyle w:val="Style5"/>
              <w:b/>
            </w:rPr>
          </w:pPr>
          <w:r>
            <w:rPr>
              <w:rStyle w:val="Style5"/>
            </w:rPr>
            <w:t xml:space="preserve">2) Clear lab surfaces of all items </w:t>
          </w:r>
          <w:r w:rsidRPr="00464C8B">
            <w:rPr>
              <w:rStyle w:val="Style5"/>
              <w:b/>
            </w:rPr>
            <w:t>where active work with blood</w:t>
          </w:r>
          <w:r w:rsidR="00ED381C">
            <w:rPr>
              <w:rStyle w:val="Style5"/>
              <w:b/>
            </w:rPr>
            <w:t>, fecal matter,</w:t>
          </w:r>
          <w:r w:rsidRPr="00464C8B">
            <w:rPr>
              <w:rStyle w:val="Style5"/>
              <w:b/>
            </w:rPr>
            <w:t xml:space="preserve"> or human tissues was being performed</w:t>
          </w:r>
          <w:r w:rsidR="00464C8B" w:rsidRPr="00ED381C">
            <w:rPr>
              <w:rStyle w:val="Style5"/>
              <w:b/>
              <w:u w:val="single"/>
            </w:rPr>
            <w:t xml:space="preserve"> daily</w:t>
          </w:r>
          <w:r w:rsidRPr="00464C8B">
            <w:rPr>
              <w:rStyle w:val="Style5"/>
              <w:b/>
            </w:rPr>
            <w:t>.</w:t>
          </w:r>
        </w:p>
        <w:p w:rsidR="00CA4394" w:rsidRDefault="00CA4394" w:rsidP="008161C0">
          <w:pPr>
            <w:rPr>
              <w:rStyle w:val="Style5"/>
            </w:rPr>
          </w:pPr>
          <w:r>
            <w:rPr>
              <w:rStyle w:val="Style5"/>
            </w:rPr>
            <w:t>3) Any instruments used (centrifuge) should be cleaned with disinfectant for the correct contact time after use.</w:t>
          </w:r>
        </w:p>
        <w:p w:rsidR="00974089" w:rsidRDefault="00CA4394" w:rsidP="008161C0">
          <w:pPr>
            <w:rPr>
              <w:rStyle w:val="Style5"/>
            </w:rPr>
          </w:pPr>
          <w:r>
            <w:rPr>
              <w:rStyle w:val="Style5"/>
            </w:rPr>
            <w:t>4</w:t>
          </w:r>
          <w:r w:rsidR="00974089">
            <w:rPr>
              <w:rStyle w:val="Style5"/>
            </w:rPr>
            <w:t>) Check expiration on bottle of disinfectant.  All disinfectants have a shelf life:</w:t>
          </w:r>
        </w:p>
        <w:p w:rsidR="00974089" w:rsidRDefault="003F4F13" w:rsidP="00974089">
          <w:pPr>
            <w:pStyle w:val="ListParagraph"/>
            <w:numPr>
              <w:ilvl w:val="0"/>
              <w:numId w:val="26"/>
            </w:numPr>
            <w:rPr>
              <w:rStyle w:val="Style5"/>
            </w:rPr>
          </w:pPr>
          <w:r>
            <w:rPr>
              <w:rStyle w:val="Style5"/>
            </w:rPr>
            <w:t>S</w:t>
          </w:r>
          <w:r w:rsidR="006F70CA">
            <w:rPr>
              <w:rStyle w:val="Style5"/>
            </w:rPr>
            <w:t>odium hypochlorite</w:t>
          </w:r>
          <w:r>
            <w:rPr>
              <w:rStyle w:val="Style5"/>
            </w:rPr>
            <w:t xml:space="preserve"> (active ingredient in household Bleach) at concentration of 0.5% to &lt;2%; check manufacturer’s concentration for correct dilution; usually 5.25% so 10% bleach yields concentration of 0.53%; </w:t>
          </w:r>
          <w:r w:rsidR="006F70CA">
            <w:rPr>
              <w:rStyle w:val="Style5"/>
            </w:rPr>
            <w:t xml:space="preserve"> expires in 30 days</w:t>
          </w:r>
        </w:p>
        <w:p w:rsidR="006F70CA" w:rsidRDefault="006F70CA" w:rsidP="00974089">
          <w:pPr>
            <w:pStyle w:val="ListParagraph"/>
            <w:numPr>
              <w:ilvl w:val="0"/>
              <w:numId w:val="26"/>
            </w:numPr>
            <w:rPr>
              <w:rStyle w:val="Style5"/>
            </w:rPr>
          </w:pPr>
          <w:r>
            <w:rPr>
              <w:rStyle w:val="Style5"/>
            </w:rPr>
            <w:t>70% Ethanol or isopropanol</w:t>
          </w:r>
          <w:r w:rsidR="003F4F13">
            <w:rPr>
              <w:rStyle w:val="Style5"/>
            </w:rPr>
            <w:t>;</w:t>
          </w:r>
          <w:r>
            <w:rPr>
              <w:rStyle w:val="Style5"/>
            </w:rPr>
            <w:t xml:space="preserve"> expires in 180 days</w:t>
          </w:r>
        </w:p>
        <w:p w:rsidR="006F70CA" w:rsidRDefault="006F70CA" w:rsidP="00974089">
          <w:pPr>
            <w:pStyle w:val="ListParagraph"/>
            <w:numPr>
              <w:ilvl w:val="0"/>
              <w:numId w:val="26"/>
            </w:numPr>
            <w:rPr>
              <w:rStyle w:val="Style5"/>
            </w:rPr>
          </w:pPr>
          <w:r>
            <w:rPr>
              <w:rStyle w:val="Style5"/>
            </w:rPr>
            <w:t xml:space="preserve"> Commercial disinfectant, check label</w:t>
          </w:r>
        </w:p>
        <w:p w:rsidR="00974089" w:rsidRDefault="00CA4394" w:rsidP="008161C0">
          <w:pPr>
            <w:rPr>
              <w:rStyle w:val="Style5"/>
            </w:rPr>
          </w:pPr>
          <w:r>
            <w:rPr>
              <w:rStyle w:val="Style5"/>
            </w:rPr>
            <w:lastRenderedPageBreak/>
            <w:t>5</w:t>
          </w:r>
          <w:r w:rsidR="00974089">
            <w:rPr>
              <w:rStyle w:val="Style5"/>
            </w:rPr>
            <w:t xml:space="preserve">) If using a commercial spray or liquid disinfectant, spray disinfectant onto lab surface and </w:t>
          </w:r>
          <w:r w:rsidR="00974089" w:rsidRPr="00974089">
            <w:rPr>
              <w:rStyle w:val="Style5"/>
              <w:b/>
            </w:rPr>
            <w:t>let sit for appropriate contact time</w:t>
          </w:r>
          <w:r w:rsidR="00ED381C">
            <w:rPr>
              <w:rStyle w:val="Style5"/>
            </w:rPr>
            <w:t xml:space="preserve">, example below </w:t>
          </w:r>
          <w:r w:rsidR="00974089">
            <w:rPr>
              <w:rStyle w:val="Style5"/>
            </w:rPr>
            <w:t>for the lipovirus HBV, HCV, HIV:</w:t>
          </w:r>
        </w:p>
        <w:p w:rsidR="00974089" w:rsidRDefault="00974089" w:rsidP="00974089">
          <w:pPr>
            <w:pStyle w:val="ListParagraph"/>
            <w:numPr>
              <w:ilvl w:val="0"/>
              <w:numId w:val="25"/>
            </w:numPr>
            <w:rPr>
              <w:rStyle w:val="Style5"/>
            </w:rPr>
          </w:pPr>
          <w:r>
            <w:rPr>
              <w:rStyle w:val="Style5"/>
            </w:rPr>
            <w:t>10 % Bleach- 10 minute contact time</w:t>
          </w:r>
        </w:p>
        <w:p w:rsidR="00974089" w:rsidRDefault="00974089" w:rsidP="00974089">
          <w:pPr>
            <w:pStyle w:val="ListParagraph"/>
            <w:numPr>
              <w:ilvl w:val="0"/>
              <w:numId w:val="25"/>
            </w:numPr>
            <w:rPr>
              <w:rStyle w:val="Style5"/>
            </w:rPr>
          </w:pPr>
          <w:r>
            <w:rPr>
              <w:rStyle w:val="Style5"/>
            </w:rPr>
            <w:t>70 % ethanol- 10 minute contact time</w:t>
          </w:r>
        </w:p>
        <w:p w:rsidR="006F70CA" w:rsidRPr="005B0BB9" w:rsidRDefault="00974089" w:rsidP="00974089">
          <w:pPr>
            <w:pStyle w:val="ListParagraph"/>
            <w:numPr>
              <w:ilvl w:val="0"/>
              <w:numId w:val="25"/>
            </w:numPr>
            <w:rPr>
              <w:rStyle w:val="Style5"/>
              <w:rFonts w:cs="Arial"/>
              <w:b/>
            </w:rPr>
          </w:pPr>
          <w:r>
            <w:rPr>
              <w:rStyle w:val="Style5"/>
            </w:rPr>
            <w:t>Commercial Disinfectant</w:t>
          </w:r>
          <w:r w:rsidR="00F22DFD">
            <w:rPr>
              <w:rStyle w:val="Style5"/>
            </w:rPr>
            <w:t>- check manufacturer’s label.</w:t>
          </w:r>
          <w:r w:rsidR="005B0BB9">
            <w:rPr>
              <w:rStyle w:val="Style5"/>
            </w:rPr>
            <w:t xml:space="preserve">  See below for examples of effective commercial disinfectants effective for bloodborne pathogens and their contact time.</w:t>
          </w:r>
        </w:p>
        <w:p w:rsidR="005B0BB9" w:rsidRPr="005B0BB9" w:rsidRDefault="005B0BB9" w:rsidP="005B0BB9">
          <w:pPr>
            <w:rPr>
              <w:rStyle w:val="Style5"/>
              <w:rFonts w:cs="Arial"/>
              <w:b/>
            </w:rPr>
          </w:pPr>
          <w:r>
            <w:rPr>
              <w:rFonts w:ascii="Arial" w:hAnsi="Arial" w:cs="Arial"/>
              <w:b/>
              <w:noProof/>
            </w:rPr>
            <w:drawing>
              <wp:inline distT="0" distB="0" distL="0" distR="0">
                <wp:extent cx="6400800" cy="1664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1664970"/>
                        </a:xfrm>
                        <a:prstGeom prst="rect">
                          <a:avLst/>
                        </a:prstGeom>
                      </pic:spPr>
                    </pic:pic>
                  </a:graphicData>
                </a:graphic>
              </wp:inline>
            </w:drawing>
          </w:r>
        </w:p>
        <w:p w:rsidR="005B0BB9" w:rsidRDefault="005B0BB9" w:rsidP="008161C0">
          <w:pPr>
            <w:rPr>
              <w:rFonts w:ascii="Arial" w:hAnsi="Arial" w:cs="Arial"/>
            </w:rPr>
          </w:pPr>
        </w:p>
        <w:p w:rsidR="00406E12" w:rsidRPr="00606ED9" w:rsidRDefault="00CA4394" w:rsidP="008161C0">
          <w:pPr>
            <w:rPr>
              <w:rFonts w:ascii="Arial" w:hAnsi="Arial" w:cs="Arial"/>
            </w:rPr>
          </w:pPr>
          <w:r>
            <w:rPr>
              <w:rFonts w:ascii="Arial" w:hAnsi="Arial" w:cs="Arial"/>
            </w:rPr>
            <w:t>6</w:t>
          </w:r>
          <w:r w:rsidR="006F70CA" w:rsidRPr="006F70CA">
            <w:rPr>
              <w:rFonts w:ascii="Arial" w:hAnsi="Arial" w:cs="Arial"/>
            </w:rPr>
            <w:t xml:space="preserve">) </w:t>
          </w:r>
          <w:r w:rsidR="00ED381C">
            <w:rPr>
              <w:rFonts w:ascii="Arial" w:hAnsi="Arial" w:cs="Arial"/>
            </w:rPr>
            <w:t>After appropriate contact time, w</w:t>
          </w:r>
          <w:r w:rsidR="006F70CA" w:rsidRPr="006F70CA">
            <w:rPr>
              <w:rFonts w:ascii="Arial" w:hAnsi="Arial" w:cs="Arial"/>
            </w:rPr>
            <w:t>ipe off all lab surfaces with clean paper towels until all surface is mostly dry.</w:t>
          </w:r>
          <w:r w:rsidR="005B0BB9">
            <w:rPr>
              <w:rFonts w:ascii="Arial" w:hAnsi="Arial" w:cs="Arial"/>
            </w:rPr>
            <w:t xml:space="preserve"> If using 10% bleach in a BSC, always follow with a 70% ethanol rinse.</w:t>
          </w:r>
        </w:p>
      </w:sdtContent>
    </w:sdt>
    <w:p w:rsidR="00406E12" w:rsidRDefault="00406E12" w:rsidP="008161C0">
      <w:pPr>
        <w:rPr>
          <w:rFonts w:ascii="Arial" w:hAnsi="Arial" w:cs="Arial"/>
          <w:b/>
          <w:sz w:val="24"/>
          <w:szCs w:val="24"/>
        </w:rPr>
      </w:pPr>
    </w:p>
    <w:p w:rsidR="008161C0" w:rsidRPr="00803871" w:rsidRDefault="008161C0" w:rsidP="008161C0">
      <w:pPr>
        <w:rPr>
          <w:rFonts w:ascii="Arial" w:hAnsi="Arial" w:cs="Arial"/>
          <w:sz w:val="24"/>
          <w:szCs w:val="24"/>
        </w:rPr>
      </w:pPr>
      <w:r w:rsidRPr="00803871">
        <w:rPr>
          <w:rFonts w:ascii="Arial" w:hAnsi="Arial" w:cs="Arial"/>
          <w:b/>
          <w:sz w:val="24"/>
          <w:szCs w:val="24"/>
        </w:rPr>
        <w:t>NOTE</w:t>
      </w:r>
      <w:r w:rsidR="00C4698E">
        <w:rPr>
          <w:rFonts w:ascii="Arial" w:hAnsi="Arial" w:cs="Arial"/>
          <w:b/>
          <w:sz w:val="24"/>
          <w:szCs w:val="24"/>
        </w:rPr>
        <w:t>:</w:t>
      </w:r>
    </w:p>
    <w:p w:rsidR="008161C0" w:rsidRPr="00F909E2" w:rsidRDefault="008161C0" w:rsidP="008161C0">
      <w:pPr>
        <w:rPr>
          <w:rFonts w:ascii="Arial" w:hAnsi="Arial" w:cs="Arial"/>
          <w:sz w:val="20"/>
          <w:szCs w:val="20"/>
        </w:rPr>
      </w:pPr>
      <w:r w:rsidRPr="00F909E2">
        <w:rPr>
          <w:rFonts w:ascii="Arial" w:hAnsi="Arial" w:cs="Arial"/>
          <w:sz w:val="20"/>
          <w:szCs w:val="20"/>
        </w:rPr>
        <w:t>Any deviation from this SOP requires approval from PI.</w:t>
      </w:r>
    </w:p>
    <w:p w:rsidR="00C12E4B" w:rsidRDefault="00C12E4B" w:rsidP="008161C0">
      <w:pPr>
        <w:rPr>
          <w:rFonts w:ascii="Arial" w:hAnsi="Arial" w:cs="Arial"/>
          <w:b/>
          <w:sz w:val="24"/>
          <w:szCs w:val="24"/>
        </w:rPr>
      </w:pPr>
    </w:p>
    <w:p w:rsidR="002C211A" w:rsidRPr="00ED381C" w:rsidRDefault="002C211A" w:rsidP="008161C0">
      <w:pPr>
        <w:rPr>
          <w:rFonts w:ascii="Arial" w:hAnsi="Arial" w:cs="Arial"/>
          <w:b/>
          <w:sz w:val="24"/>
          <w:szCs w:val="24"/>
        </w:rPr>
      </w:pPr>
      <w:r w:rsidRPr="00F9015A">
        <w:rPr>
          <w:rFonts w:ascii="Arial" w:hAnsi="Arial" w:cs="Arial"/>
          <w:b/>
          <w:sz w:val="24"/>
          <w:szCs w:val="24"/>
        </w:rPr>
        <w:t>Date</w:t>
      </w:r>
      <w:r>
        <w:rPr>
          <w:rFonts w:ascii="Arial" w:hAnsi="Arial" w:cs="Arial"/>
          <w:b/>
          <w:sz w:val="24"/>
          <w:szCs w:val="24"/>
        </w:rPr>
        <w:t>:</w:t>
      </w:r>
      <w:r>
        <w:rPr>
          <w:rFonts w:ascii="Arial" w:hAnsi="Arial" w:cs="Arial"/>
          <w:b/>
          <w:sz w:val="24"/>
          <w:szCs w:val="24"/>
        </w:rPr>
        <w:tab/>
      </w:r>
      <w:sdt>
        <w:sdtPr>
          <w:rPr>
            <w:rStyle w:val="Style5"/>
          </w:rPr>
          <w:id w:val="1058898157"/>
          <w:placeholder>
            <w:docPart w:val="93E1F77492674DB9821E68DAFD86D97D"/>
          </w:placeholder>
          <w:showingPlcHdr/>
          <w:date w:fullDate="2017-12-15T00:00:00Z">
            <w:dateFormat w:val="M/d/yyyy"/>
            <w:lid w:val="en-US"/>
            <w:storeMappedDataAs w:val="dateTime"/>
            <w:calendar w:val="gregorian"/>
          </w:date>
        </w:sdtPr>
        <w:sdtEndPr>
          <w:rPr>
            <w:rStyle w:val="DefaultParagraphFont"/>
            <w:rFonts w:asciiTheme="minorHAnsi" w:hAnsiTheme="minorHAnsi" w:cs="Arial"/>
            <w:b/>
            <w:sz w:val="24"/>
            <w:szCs w:val="24"/>
          </w:rPr>
        </w:sdtEndPr>
        <w:sdtContent>
          <w:r w:rsidR="00400CF0" w:rsidRPr="00952CC0">
            <w:rPr>
              <w:rStyle w:val="PlaceholderText"/>
            </w:rPr>
            <w:t>Click here to enter a date.</w:t>
          </w:r>
        </w:sdtContent>
      </w:sdt>
      <w:r>
        <w:rPr>
          <w:rFonts w:ascii="Arial" w:hAnsi="Arial" w:cs="Arial"/>
          <w:b/>
          <w:sz w:val="24"/>
          <w:szCs w:val="24"/>
        </w:rPr>
        <w:t xml:space="preserve">  </w:t>
      </w:r>
      <w:r w:rsidR="001E50BE">
        <w:rPr>
          <w:rFonts w:ascii="Arial" w:hAnsi="Arial" w:cs="Arial"/>
          <w:b/>
          <w:sz w:val="24"/>
          <w:szCs w:val="24"/>
        </w:rPr>
        <w:t xml:space="preserve">     </w:t>
      </w:r>
      <w:r>
        <w:rPr>
          <w:rFonts w:ascii="Arial" w:hAnsi="Arial" w:cs="Arial"/>
          <w:b/>
          <w:sz w:val="24"/>
          <w:szCs w:val="24"/>
        </w:rPr>
        <w:t xml:space="preserve">P.I. or Supervisor: </w:t>
      </w:r>
      <w:sdt>
        <w:sdtPr>
          <w:rPr>
            <w:rStyle w:val="Style5"/>
          </w:rPr>
          <w:id w:val="-1575042881"/>
          <w:placeholder>
            <w:docPart w:val="6DFE602748C24F5F803411C7625C6E74"/>
          </w:placeholder>
          <w:showingPlcHdr/>
          <w:text/>
        </w:sdtPr>
        <w:sdtEndPr>
          <w:rPr>
            <w:rStyle w:val="DefaultParagraphFont"/>
            <w:rFonts w:asciiTheme="minorHAnsi" w:hAnsiTheme="minorHAnsi" w:cs="Arial"/>
            <w:b/>
            <w:sz w:val="24"/>
            <w:szCs w:val="24"/>
          </w:rPr>
        </w:sdtEndPr>
        <w:sdtContent>
          <w:r w:rsidRPr="00952CC0">
            <w:rPr>
              <w:rStyle w:val="PlaceholderText"/>
            </w:rPr>
            <w:t xml:space="preserve">Click here to enter </w:t>
          </w:r>
          <w:r>
            <w:rPr>
              <w:rStyle w:val="PlaceholderText"/>
            </w:rPr>
            <w:t>name</w:t>
          </w:r>
          <w:r w:rsidRPr="00952CC0">
            <w:rPr>
              <w:rStyle w:val="PlaceholderText"/>
            </w:rPr>
            <w:t>.</w:t>
          </w:r>
        </w:sdtContent>
      </w:sdt>
    </w:p>
    <w:p w:rsidR="002C211A" w:rsidRDefault="002C211A" w:rsidP="008161C0">
      <w:pPr>
        <w:rPr>
          <w:rFonts w:ascii="Arial" w:hAnsi="Arial" w:cs="Arial"/>
          <w:b/>
          <w:sz w:val="28"/>
          <w:szCs w:val="28"/>
          <w:u w:val="single"/>
        </w:rPr>
      </w:pPr>
    </w:p>
    <w:p w:rsidR="008161C0" w:rsidRPr="00471562" w:rsidRDefault="008161C0" w:rsidP="008161C0">
      <w:pPr>
        <w:rPr>
          <w:rFonts w:ascii="Arial" w:hAnsi="Arial" w:cs="Arial"/>
          <w:b/>
        </w:rPr>
      </w:pPr>
      <w:r w:rsidRPr="00C552CD">
        <w:rPr>
          <w:rFonts w:ascii="Arial" w:hAnsi="Arial" w:cs="Arial"/>
          <w:b/>
          <w:sz w:val="28"/>
          <w:szCs w:val="28"/>
          <w:u w:val="single"/>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7935D2" w:rsidRPr="007935D2" w:rsidRDefault="007935D2" w:rsidP="007935D2">
      <w:pPr>
        <w:pStyle w:val="ListParagraph"/>
        <w:numPr>
          <w:ilvl w:val="0"/>
          <w:numId w:val="12"/>
        </w:numPr>
        <w:rPr>
          <w:rFonts w:asciiTheme="minorHAnsi" w:eastAsiaTheme="minorHAnsi" w:hAnsiTheme="minorHAnsi" w:cstheme="minorBidi"/>
          <w:lang w:eastAsia="en-US"/>
        </w:rPr>
      </w:pPr>
      <w:r w:rsidRPr="007935D2">
        <w:rPr>
          <w:rFonts w:asciiTheme="minorHAnsi" w:eastAsiaTheme="minorHAnsi" w:hAnsiTheme="minorHAnsi" w:cstheme="minorBidi"/>
          <w:lang w:eastAsia="en-US"/>
        </w:rPr>
        <w:t xml:space="preserve">The Principal Investigator must ensure that his/her laboratory personnel have attended appropriate laboratory safety training or refresher training within the last one year.  </w:t>
      </w:r>
    </w:p>
    <w:p w:rsidR="00E711E8" w:rsidRPr="00E711E8" w:rsidRDefault="00E711E8" w:rsidP="00075FEA">
      <w:pPr>
        <w:pStyle w:val="NoSpacing"/>
        <w:numPr>
          <w:ilvl w:val="0"/>
          <w:numId w:val="12"/>
        </w:numPr>
      </w:pPr>
      <w:r w:rsidRPr="00E711E8">
        <w:t xml:space="preserve">Training must be administered by PI or Lab Manager to all personnel in lab prior to start </w:t>
      </w:r>
    </w:p>
    <w:p w:rsidR="00E711E8" w:rsidRPr="00E711E8" w:rsidRDefault="00E711E8" w:rsidP="00C12E4B">
      <w:pPr>
        <w:pStyle w:val="NoSpacing"/>
        <w:ind w:firstLine="720"/>
        <w:rPr>
          <w:rFonts w:ascii="Arial" w:eastAsia="MS Mincho" w:hAnsi="Arial" w:cs="Arial"/>
          <w:sz w:val="20"/>
          <w:szCs w:val="20"/>
          <w:lang w:eastAsia="ja-JP"/>
        </w:rPr>
      </w:pPr>
      <w:r w:rsidRPr="00E711E8">
        <w:rPr>
          <w:rFonts w:ascii="Arial" w:eastAsia="MS Mincho" w:hAnsi="Arial" w:cs="Arial"/>
          <w:sz w:val="20"/>
          <w:szCs w:val="20"/>
          <w:lang w:eastAsia="ja-JP"/>
        </w:rPr>
        <w:t xml:space="preserve">of work with particularly hazardous substance or newly synthetic chemical listed in the </w:t>
      </w:r>
    </w:p>
    <w:p w:rsidR="00E711E8" w:rsidRDefault="00E711E8" w:rsidP="00C12E4B">
      <w:pPr>
        <w:pStyle w:val="NoSpacing"/>
        <w:ind w:firstLine="720"/>
        <w:rPr>
          <w:rFonts w:ascii="Arial" w:eastAsia="MS Mincho" w:hAnsi="Arial" w:cs="Arial"/>
          <w:sz w:val="20"/>
          <w:szCs w:val="20"/>
          <w:lang w:eastAsia="ja-JP"/>
        </w:rPr>
      </w:pPr>
      <w:r w:rsidRPr="00E711E8">
        <w:rPr>
          <w:rFonts w:ascii="Arial" w:eastAsia="MS Mincho" w:hAnsi="Arial" w:cs="Arial"/>
          <w:sz w:val="20"/>
          <w:szCs w:val="20"/>
          <w:lang w:eastAsia="ja-JP"/>
        </w:rPr>
        <w:t xml:space="preserve">SOP. </w:t>
      </w:r>
    </w:p>
    <w:p w:rsidR="00E711E8" w:rsidRDefault="00E711E8" w:rsidP="00E711E8">
      <w:pPr>
        <w:spacing w:after="0" w:line="240" w:lineRule="auto"/>
        <w:rPr>
          <w:rFonts w:ascii="Arial" w:eastAsia="MS Mincho" w:hAnsi="Arial" w:cs="Arial"/>
          <w:sz w:val="20"/>
          <w:szCs w:val="20"/>
          <w:lang w:eastAsia="ja-JP"/>
        </w:rPr>
      </w:pPr>
    </w:p>
    <w:p w:rsidR="00E711E8" w:rsidRPr="00075FEA" w:rsidRDefault="00E711E8" w:rsidP="00075FEA">
      <w:pPr>
        <w:pStyle w:val="ListParagraph"/>
        <w:numPr>
          <w:ilvl w:val="0"/>
          <w:numId w:val="13"/>
        </w:numPr>
        <w:spacing w:after="0" w:line="240" w:lineRule="auto"/>
        <w:rPr>
          <w:rFonts w:ascii="Arial" w:hAnsi="Arial" w:cs="Arial"/>
          <w:sz w:val="20"/>
          <w:szCs w:val="20"/>
        </w:rPr>
      </w:pPr>
      <w:r w:rsidRPr="00075FEA">
        <w:rPr>
          <w:rFonts w:ascii="Arial" w:hAnsi="Arial" w:cs="Arial"/>
          <w:sz w:val="20"/>
          <w:szCs w:val="20"/>
        </w:rPr>
        <w:t xml:space="preserve">Refresher training will need to be provided when there is a change to the work </w:t>
      </w:r>
    </w:p>
    <w:p w:rsidR="008161C0" w:rsidRDefault="00E711E8" w:rsidP="00C12E4B">
      <w:pPr>
        <w:spacing w:after="0" w:line="240" w:lineRule="auto"/>
        <w:ind w:firstLine="720"/>
        <w:rPr>
          <w:rFonts w:ascii="Arial" w:eastAsia="MS Mincho" w:hAnsi="Arial" w:cs="Arial"/>
          <w:sz w:val="20"/>
          <w:szCs w:val="20"/>
          <w:lang w:eastAsia="ja-JP"/>
        </w:rPr>
      </w:pPr>
      <w:r w:rsidRPr="00E711E8">
        <w:rPr>
          <w:rFonts w:ascii="Arial" w:eastAsia="MS Mincho" w:hAnsi="Arial" w:cs="Arial"/>
          <w:sz w:val="20"/>
          <w:szCs w:val="20"/>
          <w:lang w:eastAsia="ja-JP"/>
        </w:rPr>
        <w:t>procedure, an accident occurs, or repeat non-compliance.</w:t>
      </w:r>
    </w:p>
    <w:p w:rsidR="008161C0" w:rsidRPr="00471562" w:rsidRDefault="008161C0" w:rsidP="008161C0">
      <w:pPr>
        <w:spacing w:after="0" w:line="240" w:lineRule="auto"/>
        <w:rPr>
          <w:rFonts w:ascii="Arial" w:hAnsi="Arial" w:cs="Arial"/>
          <w:sz w:val="20"/>
          <w:szCs w:val="20"/>
        </w:rPr>
      </w:pPr>
    </w:p>
    <w:p w:rsidR="008161C0" w:rsidRDefault="008161C0" w:rsidP="008161C0">
      <w:pPr>
        <w:rPr>
          <w:rFonts w:ascii="Arial" w:hAnsi="Arial" w:cs="Arial"/>
          <w:sz w:val="20"/>
          <w:szCs w:val="20"/>
        </w:rPr>
      </w:pPr>
    </w:p>
    <w:p w:rsidR="008161C0" w:rsidRPr="00F909E2" w:rsidRDefault="008161C0" w:rsidP="008161C0">
      <w:pPr>
        <w:rPr>
          <w:rFonts w:ascii="Arial" w:hAnsi="Arial" w:cs="Arial"/>
          <w:sz w:val="20"/>
          <w:szCs w:val="20"/>
        </w:rPr>
      </w:pPr>
      <w:r w:rsidRPr="0039441C">
        <w:rPr>
          <w:rFonts w:ascii="Arial" w:hAnsi="Arial" w:cs="Arial"/>
          <w:sz w:val="20"/>
          <w:szCs w:val="20"/>
        </w:rPr>
        <w:lastRenderedPageBreak/>
        <w:t>I have read and understand the content</w:t>
      </w:r>
      <w:r>
        <w:rPr>
          <w:rFonts w:ascii="Arial" w:hAnsi="Arial" w:cs="Arial"/>
          <w:sz w:val="20"/>
          <w:szCs w:val="20"/>
        </w:rPr>
        <w:t>, requirements, and responsibilities</w:t>
      </w:r>
      <w:r w:rsidRPr="0039441C">
        <w:rPr>
          <w:rFonts w:ascii="Arial" w:hAnsi="Arial" w:cs="Arial"/>
          <w:sz w:val="20"/>
          <w:szCs w:val="20"/>
        </w:rPr>
        <w:t xml:space="preserve"> of this SOP</w:t>
      </w:r>
      <w:r>
        <w:rPr>
          <w:rFonts w:ascii="Arial" w:hAnsi="Arial" w:cs="Arial"/>
          <w:sz w:val="20"/>
          <w:szCs w:val="20"/>
        </w:rPr>
        <w:t>:</w:t>
      </w:r>
    </w:p>
    <w:tbl>
      <w:tblPr>
        <w:tblStyle w:val="TableGrid"/>
        <w:tblW w:w="0" w:type="auto"/>
        <w:tblLook w:val="04A0" w:firstRow="1" w:lastRow="0" w:firstColumn="1" w:lastColumn="0" w:noHBand="0" w:noVBand="1"/>
      </w:tblPr>
      <w:tblGrid>
        <w:gridCol w:w="3978"/>
        <w:gridCol w:w="3420"/>
        <w:gridCol w:w="2178"/>
      </w:tblGrid>
      <w:tr w:rsidR="008161C0" w:rsidRPr="00F909E2" w:rsidTr="00F22A79">
        <w:trPr>
          <w:trHeight w:val="576"/>
        </w:trPr>
        <w:tc>
          <w:tcPr>
            <w:tcW w:w="3978" w:type="dxa"/>
            <w:shd w:val="clear" w:color="auto" w:fill="F2F2F2" w:themeFill="background1" w:themeFillShade="F2"/>
          </w:tcPr>
          <w:p w:rsidR="008161C0" w:rsidRPr="00F909E2" w:rsidRDefault="008161C0" w:rsidP="00F22A79">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8161C0" w:rsidRPr="00F909E2" w:rsidRDefault="008161C0" w:rsidP="00F22A79">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8161C0" w:rsidRPr="00F909E2" w:rsidRDefault="008161C0" w:rsidP="00F22A79">
            <w:pPr>
              <w:jc w:val="center"/>
              <w:rPr>
                <w:rFonts w:ascii="Arial" w:hAnsi="Arial" w:cs="Arial"/>
                <w:b/>
                <w:sz w:val="24"/>
                <w:szCs w:val="24"/>
              </w:rPr>
            </w:pPr>
            <w:r w:rsidRPr="00F909E2">
              <w:rPr>
                <w:rFonts w:ascii="Arial" w:hAnsi="Arial" w:cs="Arial"/>
                <w:b/>
              </w:rPr>
              <w:t>Date</w:t>
            </w:r>
          </w:p>
        </w:tc>
      </w:tr>
      <w:tr w:rsidR="008161C0" w:rsidRPr="00F909E2" w:rsidTr="00F22A79">
        <w:trPr>
          <w:trHeight w:val="576"/>
        </w:trPr>
        <w:tc>
          <w:tcPr>
            <w:tcW w:w="3978" w:type="dxa"/>
          </w:tcPr>
          <w:p w:rsidR="008161C0" w:rsidRPr="00F909E2" w:rsidRDefault="008161C0" w:rsidP="00F22A79">
            <w:pPr>
              <w:rPr>
                <w:rFonts w:ascii="Arial" w:hAnsi="Arial" w:cs="Arial"/>
                <w:b/>
                <w:sz w:val="24"/>
                <w:szCs w:val="24"/>
              </w:rPr>
            </w:pPr>
          </w:p>
        </w:tc>
        <w:tc>
          <w:tcPr>
            <w:tcW w:w="3420" w:type="dxa"/>
          </w:tcPr>
          <w:p w:rsidR="008161C0" w:rsidRPr="00F909E2" w:rsidRDefault="008161C0" w:rsidP="00F22A79">
            <w:pPr>
              <w:rPr>
                <w:rFonts w:ascii="Arial" w:hAnsi="Arial" w:cs="Arial"/>
                <w:b/>
                <w:sz w:val="24"/>
                <w:szCs w:val="24"/>
              </w:rPr>
            </w:pPr>
          </w:p>
        </w:tc>
        <w:tc>
          <w:tcPr>
            <w:tcW w:w="2178" w:type="dxa"/>
          </w:tcPr>
          <w:p w:rsidR="008161C0" w:rsidRPr="00F909E2" w:rsidRDefault="008161C0" w:rsidP="00F22A79">
            <w:pPr>
              <w:rPr>
                <w:rFonts w:ascii="Arial" w:hAnsi="Arial" w:cs="Arial"/>
                <w:b/>
                <w:sz w:val="24"/>
                <w:szCs w:val="24"/>
              </w:rPr>
            </w:pPr>
          </w:p>
        </w:tc>
      </w:tr>
      <w:tr w:rsidR="008161C0" w:rsidRPr="00F909E2" w:rsidTr="00F22A79">
        <w:trPr>
          <w:trHeight w:val="576"/>
        </w:trPr>
        <w:tc>
          <w:tcPr>
            <w:tcW w:w="3978" w:type="dxa"/>
          </w:tcPr>
          <w:p w:rsidR="008161C0" w:rsidRPr="00F909E2" w:rsidRDefault="008161C0" w:rsidP="00F22A79">
            <w:pPr>
              <w:rPr>
                <w:rFonts w:ascii="Arial" w:hAnsi="Arial" w:cs="Arial"/>
                <w:b/>
                <w:sz w:val="24"/>
                <w:szCs w:val="24"/>
              </w:rPr>
            </w:pPr>
          </w:p>
        </w:tc>
        <w:tc>
          <w:tcPr>
            <w:tcW w:w="3420" w:type="dxa"/>
          </w:tcPr>
          <w:p w:rsidR="008161C0" w:rsidRPr="00F909E2" w:rsidRDefault="008161C0" w:rsidP="00F22A79">
            <w:pPr>
              <w:rPr>
                <w:rFonts w:ascii="Arial" w:hAnsi="Arial" w:cs="Arial"/>
                <w:b/>
                <w:sz w:val="24"/>
                <w:szCs w:val="24"/>
              </w:rPr>
            </w:pPr>
          </w:p>
        </w:tc>
        <w:tc>
          <w:tcPr>
            <w:tcW w:w="2178" w:type="dxa"/>
          </w:tcPr>
          <w:p w:rsidR="008161C0" w:rsidRPr="00F909E2" w:rsidRDefault="008161C0" w:rsidP="00F22A79">
            <w:pPr>
              <w:rPr>
                <w:rFonts w:ascii="Arial" w:hAnsi="Arial" w:cs="Arial"/>
                <w:b/>
                <w:sz w:val="24"/>
                <w:szCs w:val="24"/>
              </w:rPr>
            </w:pPr>
          </w:p>
        </w:tc>
      </w:tr>
      <w:tr w:rsidR="008161C0" w:rsidRPr="00F909E2" w:rsidTr="00F22A79">
        <w:trPr>
          <w:trHeight w:val="576"/>
        </w:trPr>
        <w:tc>
          <w:tcPr>
            <w:tcW w:w="3978" w:type="dxa"/>
          </w:tcPr>
          <w:p w:rsidR="008161C0" w:rsidRPr="00F909E2" w:rsidRDefault="008161C0" w:rsidP="00F22A79">
            <w:pPr>
              <w:rPr>
                <w:rFonts w:ascii="Arial" w:hAnsi="Arial" w:cs="Arial"/>
                <w:b/>
                <w:sz w:val="24"/>
                <w:szCs w:val="24"/>
              </w:rPr>
            </w:pPr>
          </w:p>
        </w:tc>
        <w:tc>
          <w:tcPr>
            <w:tcW w:w="3420" w:type="dxa"/>
          </w:tcPr>
          <w:p w:rsidR="008161C0" w:rsidRPr="00F909E2" w:rsidRDefault="008161C0" w:rsidP="00F22A79">
            <w:pPr>
              <w:rPr>
                <w:rFonts w:ascii="Arial" w:hAnsi="Arial" w:cs="Arial"/>
                <w:b/>
                <w:sz w:val="24"/>
                <w:szCs w:val="24"/>
              </w:rPr>
            </w:pPr>
          </w:p>
        </w:tc>
        <w:tc>
          <w:tcPr>
            <w:tcW w:w="2178" w:type="dxa"/>
          </w:tcPr>
          <w:p w:rsidR="008161C0" w:rsidRPr="00F909E2" w:rsidRDefault="008161C0" w:rsidP="00F22A79">
            <w:pPr>
              <w:rPr>
                <w:rFonts w:ascii="Arial" w:hAnsi="Arial" w:cs="Arial"/>
                <w:b/>
                <w:sz w:val="24"/>
                <w:szCs w:val="24"/>
              </w:rPr>
            </w:pPr>
          </w:p>
        </w:tc>
      </w:tr>
      <w:tr w:rsidR="008161C0" w:rsidRPr="00F909E2" w:rsidTr="00F22A79">
        <w:trPr>
          <w:trHeight w:val="576"/>
        </w:trPr>
        <w:tc>
          <w:tcPr>
            <w:tcW w:w="3978" w:type="dxa"/>
          </w:tcPr>
          <w:p w:rsidR="008161C0" w:rsidRPr="00F909E2" w:rsidRDefault="008161C0" w:rsidP="00F22A79">
            <w:pPr>
              <w:rPr>
                <w:rFonts w:ascii="Arial" w:hAnsi="Arial" w:cs="Arial"/>
                <w:b/>
                <w:sz w:val="24"/>
                <w:szCs w:val="24"/>
              </w:rPr>
            </w:pPr>
          </w:p>
        </w:tc>
        <w:tc>
          <w:tcPr>
            <w:tcW w:w="3420" w:type="dxa"/>
          </w:tcPr>
          <w:p w:rsidR="008161C0" w:rsidRPr="00F909E2" w:rsidRDefault="008161C0" w:rsidP="00F22A79">
            <w:pPr>
              <w:rPr>
                <w:rFonts w:ascii="Arial" w:hAnsi="Arial" w:cs="Arial"/>
                <w:b/>
                <w:sz w:val="24"/>
                <w:szCs w:val="24"/>
              </w:rPr>
            </w:pPr>
          </w:p>
        </w:tc>
        <w:tc>
          <w:tcPr>
            <w:tcW w:w="2178" w:type="dxa"/>
          </w:tcPr>
          <w:p w:rsidR="008161C0" w:rsidRPr="00F909E2" w:rsidRDefault="008161C0" w:rsidP="00F22A79">
            <w:pPr>
              <w:rPr>
                <w:rFonts w:ascii="Arial" w:hAnsi="Arial" w:cs="Arial"/>
                <w:b/>
                <w:sz w:val="24"/>
                <w:szCs w:val="24"/>
              </w:rPr>
            </w:pPr>
          </w:p>
        </w:tc>
      </w:tr>
      <w:tr w:rsidR="00C12E4B" w:rsidRPr="00F909E2" w:rsidTr="00C12E4B">
        <w:trPr>
          <w:trHeight w:val="576"/>
        </w:trPr>
        <w:tc>
          <w:tcPr>
            <w:tcW w:w="3978" w:type="dxa"/>
          </w:tcPr>
          <w:p w:rsidR="00C12E4B" w:rsidRPr="00F909E2" w:rsidRDefault="00C12E4B" w:rsidP="00232787">
            <w:pPr>
              <w:rPr>
                <w:rFonts w:ascii="Arial" w:hAnsi="Arial" w:cs="Arial"/>
                <w:b/>
                <w:sz w:val="24"/>
                <w:szCs w:val="24"/>
              </w:rPr>
            </w:pPr>
          </w:p>
        </w:tc>
        <w:tc>
          <w:tcPr>
            <w:tcW w:w="3420" w:type="dxa"/>
          </w:tcPr>
          <w:p w:rsidR="00C12E4B" w:rsidRPr="00F909E2" w:rsidRDefault="00C12E4B" w:rsidP="00232787">
            <w:pPr>
              <w:rPr>
                <w:rFonts w:ascii="Arial" w:hAnsi="Arial" w:cs="Arial"/>
                <w:b/>
                <w:sz w:val="24"/>
                <w:szCs w:val="24"/>
              </w:rPr>
            </w:pPr>
          </w:p>
        </w:tc>
        <w:tc>
          <w:tcPr>
            <w:tcW w:w="2178" w:type="dxa"/>
          </w:tcPr>
          <w:p w:rsidR="00C12E4B" w:rsidRPr="00F909E2" w:rsidRDefault="00C12E4B" w:rsidP="00232787">
            <w:pPr>
              <w:rPr>
                <w:rFonts w:ascii="Arial" w:hAnsi="Arial" w:cs="Arial"/>
                <w:b/>
                <w:sz w:val="24"/>
                <w:szCs w:val="24"/>
              </w:rPr>
            </w:pPr>
          </w:p>
        </w:tc>
      </w:tr>
      <w:tr w:rsidR="00C12E4B" w:rsidRPr="00F909E2" w:rsidTr="00C12E4B">
        <w:trPr>
          <w:trHeight w:val="576"/>
        </w:trPr>
        <w:tc>
          <w:tcPr>
            <w:tcW w:w="3978" w:type="dxa"/>
          </w:tcPr>
          <w:p w:rsidR="00C12E4B" w:rsidRPr="00F909E2" w:rsidRDefault="00C12E4B" w:rsidP="00232787">
            <w:pPr>
              <w:rPr>
                <w:rFonts w:ascii="Arial" w:hAnsi="Arial" w:cs="Arial"/>
                <w:b/>
                <w:sz w:val="24"/>
                <w:szCs w:val="24"/>
              </w:rPr>
            </w:pPr>
          </w:p>
        </w:tc>
        <w:tc>
          <w:tcPr>
            <w:tcW w:w="3420" w:type="dxa"/>
          </w:tcPr>
          <w:p w:rsidR="00C12E4B" w:rsidRPr="00F909E2" w:rsidRDefault="00C12E4B" w:rsidP="00232787">
            <w:pPr>
              <w:rPr>
                <w:rFonts w:ascii="Arial" w:hAnsi="Arial" w:cs="Arial"/>
                <w:b/>
                <w:sz w:val="24"/>
                <w:szCs w:val="24"/>
              </w:rPr>
            </w:pPr>
          </w:p>
        </w:tc>
        <w:tc>
          <w:tcPr>
            <w:tcW w:w="2178" w:type="dxa"/>
          </w:tcPr>
          <w:p w:rsidR="00C12E4B" w:rsidRPr="00F909E2" w:rsidRDefault="00C12E4B" w:rsidP="00232787">
            <w:pPr>
              <w:rPr>
                <w:rFonts w:ascii="Arial" w:hAnsi="Arial" w:cs="Arial"/>
                <w:b/>
                <w:sz w:val="24"/>
                <w:szCs w:val="24"/>
              </w:rPr>
            </w:pPr>
          </w:p>
        </w:tc>
      </w:tr>
      <w:tr w:rsidR="00C12E4B" w:rsidRPr="00F909E2" w:rsidTr="00C12E4B">
        <w:trPr>
          <w:trHeight w:val="576"/>
        </w:trPr>
        <w:tc>
          <w:tcPr>
            <w:tcW w:w="3978" w:type="dxa"/>
          </w:tcPr>
          <w:p w:rsidR="00C12E4B" w:rsidRPr="00F909E2" w:rsidRDefault="00C12E4B" w:rsidP="00232787">
            <w:pPr>
              <w:rPr>
                <w:rFonts w:ascii="Arial" w:hAnsi="Arial" w:cs="Arial"/>
                <w:b/>
                <w:sz w:val="24"/>
                <w:szCs w:val="24"/>
              </w:rPr>
            </w:pPr>
          </w:p>
        </w:tc>
        <w:tc>
          <w:tcPr>
            <w:tcW w:w="3420" w:type="dxa"/>
          </w:tcPr>
          <w:p w:rsidR="00C12E4B" w:rsidRPr="00F909E2" w:rsidRDefault="00C12E4B" w:rsidP="00232787">
            <w:pPr>
              <w:rPr>
                <w:rFonts w:ascii="Arial" w:hAnsi="Arial" w:cs="Arial"/>
                <w:b/>
                <w:sz w:val="24"/>
                <w:szCs w:val="24"/>
              </w:rPr>
            </w:pPr>
          </w:p>
        </w:tc>
        <w:tc>
          <w:tcPr>
            <w:tcW w:w="2178" w:type="dxa"/>
          </w:tcPr>
          <w:p w:rsidR="00C12E4B" w:rsidRPr="00F909E2" w:rsidRDefault="00C12E4B" w:rsidP="00232787">
            <w:pPr>
              <w:rPr>
                <w:rFonts w:ascii="Arial" w:hAnsi="Arial" w:cs="Arial"/>
                <w:b/>
                <w:sz w:val="24"/>
                <w:szCs w:val="24"/>
              </w:rPr>
            </w:pPr>
          </w:p>
        </w:tc>
      </w:tr>
      <w:tr w:rsidR="00C12E4B" w:rsidRPr="00F909E2" w:rsidTr="00C12E4B">
        <w:trPr>
          <w:trHeight w:val="576"/>
        </w:trPr>
        <w:tc>
          <w:tcPr>
            <w:tcW w:w="3978" w:type="dxa"/>
          </w:tcPr>
          <w:p w:rsidR="00C12E4B" w:rsidRPr="00F909E2" w:rsidRDefault="00C12E4B" w:rsidP="00232787">
            <w:pPr>
              <w:rPr>
                <w:rFonts w:ascii="Arial" w:hAnsi="Arial" w:cs="Arial"/>
                <w:b/>
                <w:sz w:val="24"/>
                <w:szCs w:val="24"/>
              </w:rPr>
            </w:pPr>
          </w:p>
        </w:tc>
        <w:tc>
          <w:tcPr>
            <w:tcW w:w="3420" w:type="dxa"/>
          </w:tcPr>
          <w:p w:rsidR="00C12E4B" w:rsidRPr="00F909E2" w:rsidRDefault="00C12E4B" w:rsidP="00232787">
            <w:pPr>
              <w:rPr>
                <w:rFonts w:ascii="Arial" w:hAnsi="Arial" w:cs="Arial"/>
                <w:b/>
                <w:sz w:val="24"/>
                <w:szCs w:val="24"/>
              </w:rPr>
            </w:pPr>
          </w:p>
        </w:tc>
        <w:tc>
          <w:tcPr>
            <w:tcW w:w="2178" w:type="dxa"/>
          </w:tcPr>
          <w:p w:rsidR="00C12E4B" w:rsidRPr="00F909E2" w:rsidRDefault="00C12E4B" w:rsidP="00232787">
            <w:pPr>
              <w:rPr>
                <w:rFonts w:ascii="Arial" w:hAnsi="Arial" w:cs="Arial"/>
                <w:b/>
                <w:sz w:val="24"/>
                <w:szCs w:val="24"/>
              </w:rPr>
            </w:pPr>
          </w:p>
        </w:tc>
      </w:tr>
      <w:tr w:rsidR="00C12E4B" w:rsidRPr="00F909E2" w:rsidTr="00C12E4B">
        <w:trPr>
          <w:trHeight w:val="576"/>
        </w:trPr>
        <w:tc>
          <w:tcPr>
            <w:tcW w:w="3978" w:type="dxa"/>
          </w:tcPr>
          <w:p w:rsidR="00C12E4B" w:rsidRPr="00F909E2" w:rsidRDefault="00C12E4B" w:rsidP="00232787">
            <w:pPr>
              <w:rPr>
                <w:rFonts w:ascii="Arial" w:hAnsi="Arial" w:cs="Arial"/>
                <w:b/>
                <w:sz w:val="24"/>
                <w:szCs w:val="24"/>
              </w:rPr>
            </w:pPr>
          </w:p>
        </w:tc>
        <w:tc>
          <w:tcPr>
            <w:tcW w:w="3420" w:type="dxa"/>
          </w:tcPr>
          <w:p w:rsidR="00C12E4B" w:rsidRPr="00F909E2" w:rsidRDefault="00C12E4B" w:rsidP="00232787">
            <w:pPr>
              <w:rPr>
                <w:rFonts w:ascii="Arial" w:hAnsi="Arial" w:cs="Arial"/>
                <w:b/>
                <w:sz w:val="24"/>
                <w:szCs w:val="24"/>
              </w:rPr>
            </w:pPr>
          </w:p>
        </w:tc>
        <w:tc>
          <w:tcPr>
            <w:tcW w:w="2178" w:type="dxa"/>
          </w:tcPr>
          <w:p w:rsidR="00C12E4B" w:rsidRPr="00F909E2" w:rsidRDefault="00C12E4B" w:rsidP="00232787">
            <w:pPr>
              <w:rPr>
                <w:rFonts w:ascii="Arial" w:hAnsi="Arial" w:cs="Arial"/>
                <w:b/>
                <w:sz w:val="24"/>
                <w:szCs w:val="24"/>
              </w:rPr>
            </w:pPr>
          </w:p>
        </w:tc>
      </w:tr>
      <w:tr w:rsidR="00C12E4B" w:rsidRPr="00F909E2" w:rsidTr="00C12E4B">
        <w:trPr>
          <w:trHeight w:val="576"/>
        </w:trPr>
        <w:tc>
          <w:tcPr>
            <w:tcW w:w="3978" w:type="dxa"/>
          </w:tcPr>
          <w:p w:rsidR="00C12E4B" w:rsidRPr="00F909E2" w:rsidRDefault="00C12E4B" w:rsidP="00232787">
            <w:pPr>
              <w:rPr>
                <w:rFonts w:ascii="Arial" w:hAnsi="Arial" w:cs="Arial"/>
                <w:b/>
                <w:sz w:val="24"/>
                <w:szCs w:val="24"/>
              </w:rPr>
            </w:pPr>
          </w:p>
        </w:tc>
        <w:tc>
          <w:tcPr>
            <w:tcW w:w="3420" w:type="dxa"/>
          </w:tcPr>
          <w:p w:rsidR="00C12E4B" w:rsidRPr="00F909E2" w:rsidRDefault="00C12E4B" w:rsidP="00232787">
            <w:pPr>
              <w:rPr>
                <w:rFonts w:ascii="Arial" w:hAnsi="Arial" w:cs="Arial"/>
                <w:b/>
                <w:sz w:val="24"/>
                <w:szCs w:val="24"/>
              </w:rPr>
            </w:pPr>
          </w:p>
        </w:tc>
        <w:tc>
          <w:tcPr>
            <w:tcW w:w="2178" w:type="dxa"/>
          </w:tcPr>
          <w:p w:rsidR="00C12E4B" w:rsidRPr="00F909E2" w:rsidRDefault="00C12E4B" w:rsidP="00232787">
            <w:pPr>
              <w:rPr>
                <w:rFonts w:ascii="Arial" w:hAnsi="Arial" w:cs="Arial"/>
                <w:b/>
                <w:sz w:val="24"/>
                <w:szCs w:val="24"/>
              </w:rPr>
            </w:pPr>
          </w:p>
        </w:tc>
      </w:tr>
      <w:tr w:rsidR="00C12E4B" w:rsidRPr="00F909E2" w:rsidTr="00C12E4B">
        <w:trPr>
          <w:trHeight w:val="576"/>
        </w:trPr>
        <w:tc>
          <w:tcPr>
            <w:tcW w:w="3978" w:type="dxa"/>
          </w:tcPr>
          <w:p w:rsidR="00C12E4B" w:rsidRPr="00F909E2" w:rsidRDefault="00C12E4B" w:rsidP="00232787">
            <w:pPr>
              <w:rPr>
                <w:rFonts w:ascii="Arial" w:hAnsi="Arial" w:cs="Arial"/>
                <w:b/>
                <w:sz w:val="24"/>
                <w:szCs w:val="24"/>
              </w:rPr>
            </w:pPr>
          </w:p>
        </w:tc>
        <w:tc>
          <w:tcPr>
            <w:tcW w:w="3420" w:type="dxa"/>
          </w:tcPr>
          <w:p w:rsidR="00C12E4B" w:rsidRPr="00F909E2" w:rsidRDefault="00C12E4B" w:rsidP="00232787">
            <w:pPr>
              <w:rPr>
                <w:rFonts w:ascii="Arial" w:hAnsi="Arial" w:cs="Arial"/>
                <w:b/>
                <w:sz w:val="24"/>
                <w:szCs w:val="24"/>
              </w:rPr>
            </w:pPr>
          </w:p>
        </w:tc>
        <w:tc>
          <w:tcPr>
            <w:tcW w:w="2178" w:type="dxa"/>
          </w:tcPr>
          <w:p w:rsidR="00C12E4B" w:rsidRPr="00F909E2" w:rsidRDefault="00C12E4B" w:rsidP="00232787">
            <w:pPr>
              <w:rPr>
                <w:rFonts w:ascii="Arial" w:hAnsi="Arial" w:cs="Arial"/>
                <w:b/>
                <w:sz w:val="24"/>
                <w:szCs w:val="24"/>
              </w:rPr>
            </w:pPr>
          </w:p>
        </w:tc>
      </w:tr>
      <w:tr w:rsidR="00400CF0" w:rsidRPr="00F909E2" w:rsidTr="00C12E4B">
        <w:trPr>
          <w:trHeight w:val="576"/>
        </w:trPr>
        <w:tc>
          <w:tcPr>
            <w:tcW w:w="3978" w:type="dxa"/>
          </w:tcPr>
          <w:p w:rsidR="00400CF0" w:rsidRDefault="00400CF0" w:rsidP="00232787">
            <w:pPr>
              <w:rPr>
                <w:rFonts w:ascii="Arial" w:hAnsi="Arial" w:cs="Arial"/>
                <w:b/>
                <w:color w:val="808080"/>
                <w:sz w:val="24"/>
                <w:szCs w:val="24"/>
              </w:rPr>
            </w:pPr>
          </w:p>
        </w:tc>
        <w:tc>
          <w:tcPr>
            <w:tcW w:w="3420" w:type="dxa"/>
          </w:tcPr>
          <w:p w:rsidR="00400CF0" w:rsidRPr="00F909E2" w:rsidRDefault="00400CF0" w:rsidP="00232787">
            <w:pPr>
              <w:rPr>
                <w:rFonts w:ascii="Arial" w:hAnsi="Arial" w:cs="Arial"/>
                <w:b/>
                <w:sz w:val="24"/>
                <w:szCs w:val="24"/>
              </w:rPr>
            </w:pPr>
          </w:p>
        </w:tc>
        <w:tc>
          <w:tcPr>
            <w:tcW w:w="2178" w:type="dxa"/>
          </w:tcPr>
          <w:p w:rsidR="00400CF0" w:rsidRDefault="00400CF0" w:rsidP="00232787">
            <w:pPr>
              <w:rPr>
                <w:rFonts w:ascii="Arial" w:hAnsi="Arial" w:cs="Arial"/>
                <w:b/>
                <w:color w:val="808080"/>
                <w:sz w:val="24"/>
                <w:szCs w:val="24"/>
              </w:rPr>
            </w:pPr>
          </w:p>
        </w:tc>
        <w:bookmarkStart w:id="6" w:name="_GoBack"/>
        <w:bookmarkEnd w:id="6"/>
      </w:tr>
      <w:tr w:rsidR="00400CF0" w:rsidRPr="00F909E2" w:rsidTr="00C12E4B">
        <w:trPr>
          <w:trHeight w:val="576"/>
        </w:trPr>
        <w:tc>
          <w:tcPr>
            <w:tcW w:w="3978" w:type="dxa"/>
          </w:tcPr>
          <w:p w:rsidR="00400CF0" w:rsidRDefault="00400CF0" w:rsidP="00232787">
            <w:pPr>
              <w:rPr>
                <w:rFonts w:ascii="Arial" w:hAnsi="Arial" w:cs="Arial"/>
                <w:b/>
                <w:color w:val="808080"/>
                <w:sz w:val="24"/>
                <w:szCs w:val="24"/>
              </w:rPr>
            </w:pPr>
          </w:p>
        </w:tc>
        <w:tc>
          <w:tcPr>
            <w:tcW w:w="3420" w:type="dxa"/>
          </w:tcPr>
          <w:p w:rsidR="00400CF0" w:rsidRPr="00F909E2" w:rsidRDefault="00400CF0" w:rsidP="00232787">
            <w:pPr>
              <w:rPr>
                <w:rFonts w:ascii="Arial" w:hAnsi="Arial" w:cs="Arial"/>
                <w:b/>
                <w:sz w:val="24"/>
                <w:szCs w:val="24"/>
              </w:rPr>
            </w:pPr>
          </w:p>
        </w:tc>
        <w:tc>
          <w:tcPr>
            <w:tcW w:w="2178" w:type="dxa"/>
          </w:tcPr>
          <w:p w:rsidR="00400CF0" w:rsidRDefault="00400CF0" w:rsidP="00232787">
            <w:pPr>
              <w:rPr>
                <w:rFonts w:ascii="Arial" w:hAnsi="Arial" w:cs="Arial"/>
                <w:b/>
                <w:color w:val="808080"/>
                <w:sz w:val="24"/>
                <w:szCs w:val="24"/>
              </w:rPr>
            </w:pPr>
          </w:p>
        </w:tc>
      </w:tr>
      <w:tr w:rsidR="00400CF0" w:rsidRPr="00F909E2" w:rsidTr="00C12E4B">
        <w:trPr>
          <w:trHeight w:val="576"/>
        </w:trPr>
        <w:tc>
          <w:tcPr>
            <w:tcW w:w="3978" w:type="dxa"/>
          </w:tcPr>
          <w:p w:rsidR="00400CF0" w:rsidRDefault="00400CF0" w:rsidP="00232787">
            <w:pPr>
              <w:rPr>
                <w:rFonts w:ascii="Arial" w:hAnsi="Arial" w:cs="Arial"/>
                <w:b/>
                <w:color w:val="808080"/>
                <w:sz w:val="24"/>
                <w:szCs w:val="24"/>
              </w:rPr>
            </w:pPr>
          </w:p>
        </w:tc>
        <w:tc>
          <w:tcPr>
            <w:tcW w:w="3420" w:type="dxa"/>
          </w:tcPr>
          <w:p w:rsidR="00400CF0" w:rsidRPr="00F909E2" w:rsidRDefault="00400CF0" w:rsidP="00232787">
            <w:pPr>
              <w:rPr>
                <w:rFonts w:ascii="Arial" w:hAnsi="Arial" w:cs="Arial"/>
                <w:b/>
                <w:sz w:val="24"/>
                <w:szCs w:val="24"/>
              </w:rPr>
            </w:pPr>
          </w:p>
        </w:tc>
        <w:tc>
          <w:tcPr>
            <w:tcW w:w="2178" w:type="dxa"/>
          </w:tcPr>
          <w:p w:rsidR="00400CF0" w:rsidRDefault="00400CF0" w:rsidP="00232787">
            <w:pPr>
              <w:rPr>
                <w:rFonts w:ascii="Arial" w:hAnsi="Arial" w:cs="Arial"/>
                <w:b/>
                <w:color w:val="808080"/>
                <w:sz w:val="24"/>
                <w:szCs w:val="24"/>
              </w:rPr>
            </w:pPr>
          </w:p>
        </w:tc>
      </w:tr>
      <w:tr w:rsidR="00400CF0" w:rsidRPr="00F909E2" w:rsidTr="00C12E4B">
        <w:trPr>
          <w:trHeight w:val="576"/>
        </w:trPr>
        <w:tc>
          <w:tcPr>
            <w:tcW w:w="3978" w:type="dxa"/>
          </w:tcPr>
          <w:p w:rsidR="00400CF0" w:rsidRDefault="00400CF0" w:rsidP="00232787">
            <w:pPr>
              <w:rPr>
                <w:rFonts w:ascii="Arial" w:hAnsi="Arial" w:cs="Arial"/>
                <w:b/>
                <w:color w:val="808080"/>
                <w:sz w:val="24"/>
                <w:szCs w:val="24"/>
              </w:rPr>
            </w:pPr>
          </w:p>
        </w:tc>
        <w:tc>
          <w:tcPr>
            <w:tcW w:w="3420" w:type="dxa"/>
          </w:tcPr>
          <w:p w:rsidR="00400CF0" w:rsidRPr="00F909E2" w:rsidRDefault="00400CF0" w:rsidP="00232787">
            <w:pPr>
              <w:rPr>
                <w:rFonts w:ascii="Arial" w:hAnsi="Arial" w:cs="Arial"/>
                <w:b/>
                <w:sz w:val="24"/>
                <w:szCs w:val="24"/>
              </w:rPr>
            </w:pPr>
          </w:p>
        </w:tc>
        <w:tc>
          <w:tcPr>
            <w:tcW w:w="2178" w:type="dxa"/>
          </w:tcPr>
          <w:p w:rsidR="00400CF0" w:rsidRDefault="00400CF0" w:rsidP="00232787">
            <w:pPr>
              <w:rPr>
                <w:rFonts w:ascii="Arial" w:hAnsi="Arial" w:cs="Arial"/>
                <w:b/>
                <w:color w:val="808080"/>
                <w:sz w:val="24"/>
                <w:szCs w:val="24"/>
              </w:rPr>
            </w:pPr>
          </w:p>
        </w:tc>
      </w:tr>
      <w:tr w:rsidR="00400CF0" w:rsidRPr="00F909E2" w:rsidTr="00C12E4B">
        <w:trPr>
          <w:trHeight w:val="576"/>
        </w:trPr>
        <w:tc>
          <w:tcPr>
            <w:tcW w:w="3978" w:type="dxa"/>
          </w:tcPr>
          <w:p w:rsidR="00400CF0" w:rsidRDefault="00400CF0" w:rsidP="00232787">
            <w:pPr>
              <w:rPr>
                <w:rFonts w:ascii="Arial" w:hAnsi="Arial" w:cs="Arial"/>
                <w:b/>
                <w:color w:val="808080"/>
                <w:sz w:val="24"/>
                <w:szCs w:val="24"/>
              </w:rPr>
            </w:pPr>
          </w:p>
        </w:tc>
        <w:tc>
          <w:tcPr>
            <w:tcW w:w="3420" w:type="dxa"/>
          </w:tcPr>
          <w:p w:rsidR="00400CF0" w:rsidRPr="00F909E2" w:rsidRDefault="00400CF0" w:rsidP="00232787">
            <w:pPr>
              <w:rPr>
                <w:rFonts w:ascii="Arial" w:hAnsi="Arial" w:cs="Arial"/>
                <w:b/>
                <w:sz w:val="24"/>
                <w:szCs w:val="24"/>
              </w:rPr>
            </w:pPr>
          </w:p>
        </w:tc>
        <w:tc>
          <w:tcPr>
            <w:tcW w:w="2178" w:type="dxa"/>
          </w:tcPr>
          <w:p w:rsidR="00400CF0" w:rsidRDefault="00400CF0" w:rsidP="00232787">
            <w:pPr>
              <w:rPr>
                <w:rFonts w:ascii="Arial" w:hAnsi="Arial" w:cs="Arial"/>
                <w:b/>
                <w:color w:val="808080"/>
                <w:sz w:val="24"/>
                <w:szCs w:val="24"/>
              </w:rPr>
            </w:pPr>
          </w:p>
        </w:tc>
      </w:tr>
      <w:tr w:rsidR="00400CF0" w:rsidRPr="00F909E2" w:rsidTr="00C12E4B">
        <w:trPr>
          <w:trHeight w:val="576"/>
        </w:trPr>
        <w:tc>
          <w:tcPr>
            <w:tcW w:w="3978" w:type="dxa"/>
          </w:tcPr>
          <w:p w:rsidR="00400CF0" w:rsidRDefault="00400CF0" w:rsidP="00232787">
            <w:pPr>
              <w:rPr>
                <w:rFonts w:ascii="Arial" w:hAnsi="Arial" w:cs="Arial"/>
                <w:b/>
                <w:color w:val="808080"/>
                <w:sz w:val="24"/>
                <w:szCs w:val="24"/>
              </w:rPr>
            </w:pPr>
          </w:p>
        </w:tc>
        <w:tc>
          <w:tcPr>
            <w:tcW w:w="3420" w:type="dxa"/>
          </w:tcPr>
          <w:p w:rsidR="00400CF0" w:rsidRPr="00F909E2" w:rsidRDefault="00400CF0" w:rsidP="00232787">
            <w:pPr>
              <w:rPr>
                <w:rFonts w:ascii="Arial" w:hAnsi="Arial" w:cs="Arial"/>
                <w:b/>
                <w:sz w:val="24"/>
                <w:szCs w:val="24"/>
              </w:rPr>
            </w:pPr>
          </w:p>
        </w:tc>
        <w:tc>
          <w:tcPr>
            <w:tcW w:w="2178" w:type="dxa"/>
          </w:tcPr>
          <w:p w:rsidR="00400CF0" w:rsidRDefault="00400CF0" w:rsidP="00232787">
            <w:pPr>
              <w:rPr>
                <w:rFonts w:ascii="Arial" w:hAnsi="Arial" w:cs="Arial"/>
                <w:b/>
                <w:color w:val="808080"/>
                <w:sz w:val="24"/>
                <w:szCs w:val="24"/>
              </w:rPr>
            </w:pPr>
          </w:p>
        </w:tc>
      </w:tr>
      <w:tr w:rsidR="00400CF0" w:rsidRPr="00F909E2" w:rsidTr="00C12E4B">
        <w:trPr>
          <w:trHeight w:val="576"/>
        </w:trPr>
        <w:tc>
          <w:tcPr>
            <w:tcW w:w="3978" w:type="dxa"/>
          </w:tcPr>
          <w:p w:rsidR="00400CF0" w:rsidRDefault="00400CF0" w:rsidP="00232787">
            <w:pPr>
              <w:rPr>
                <w:rFonts w:ascii="Arial" w:hAnsi="Arial" w:cs="Arial"/>
                <w:b/>
                <w:color w:val="808080"/>
                <w:sz w:val="24"/>
                <w:szCs w:val="24"/>
              </w:rPr>
            </w:pPr>
          </w:p>
        </w:tc>
        <w:tc>
          <w:tcPr>
            <w:tcW w:w="3420" w:type="dxa"/>
          </w:tcPr>
          <w:p w:rsidR="00400CF0" w:rsidRPr="00F909E2" w:rsidRDefault="00400CF0" w:rsidP="00232787">
            <w:pPr>
              <w:rPr>
                <w:rFonts w:ascii="Arial" w:hAnsi="Arial" w:cs="Arial"/>
                <w:b/>
                <w:sz w:val="24"/>
                <w:szCs w:val="24"/>
              </w:rPr>
            </w:pPr>
          </w:p>
        </w:tc>
        <w:tc>
          <w:tcPr>
            <w:tcW w:w="2178" w:type="dxa"/>
          </w:tcPr>
          <w:p w:rsidR="00400CF0" w:rsidRDefault="00400CF0" w:rsidP="00232787">
            <w:pPr>
              <w:rPr>
                <w:rFonts w:ascii="Arial" w:hAnsi="Arial" w:cs="Arial"/>
                <w:b/>
                <w:color w:val="808080"/>
                <w:sz w:val="24"/>
                <w:szCs w:val="24"/>
              </w:rPr>
            </w:pPr>
          </w:p>
        </w:tc>
      </w:tr>
      <w:tr w:rsidR="00400CF0" w:rsidRPr="00F909E2" w:rsidTr="00C12E4B">
        <w:trPr>
          <w:trHeight w:val="576"/>
        </w:trPr>
        <w:tc>
          <w:tcPr>
            <w:tcW w:w="3978" w:type="dxa"/>
          </w:tcPr>
          <w:p w:rsidR="00400CF0" w:rsidRDefault="00400CF0" w:rsidP="00232787">
            <w:pPr>
              <w:rPr>
                <w:rFonts w:ascii="Arial" w:hAnsi="Arial" w:cs="Arial"/>
                <w:b/>
                <w:color w:val="808080"/>
                <w:sz w:val="24"/>
                <w:szCs w:val="24"/>
              </w:rPr>
            </w:pPr>
          </w:p>
        </w:tc>
        <w:tc>
          <w:tcPr>
            <w:tcW w:w="3420" w:type="dxa"/>
          </w:tcPr>
          <w:p w:rsidR="00400CF0" w:rsidRPr="00F909E2" w:rsidRDefault="00400CF0" w:rsidP="00232787">
            <w:pPr>
              <w:rPr>
                <w:rFonts w:ascii="Arial" w:hAnsi="Arial" w:cs="Arial"/>
                <w:b/>
                <w:sz w:val="24"/>
                <w:szCs w:val="24"/>
              </w:rPr>
            </w:pPr>
          </w:p>
        </w:tc>
        <w:tc>
          <w:tcPr>
            <w:tcW w:w="2178" w:type="dxa"/>
          </w:tcPr>
          <w:p w:rsidR="00400CF0" w:rsidRDefault="00400CF0" w:rsidP="00232787">
            <w:pPr>
              <w:rPr>
                <w:rFonts w:ascii="Arial" w:hAnsi="Arial" w:cs="Arial"/>
                <w:b/>
                <w:color w:val="808080"/>
                <w:sz w:val="24"/>
                <w:szCs w:val="24"/>
              </w:rPr>
            </w:pPr>
          </w:p>
        </w:tc>
      </w:tr>
    </w:tbl>
    <w:p w:rsidR="00D4336F" w:rsidRDefault="005C3ABB"/>
    <w:sectPr w:rsidR="00D4336F" w:rsidSect="007935D2">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F7D" w:rsidRDefault="00647F7D" w:rsidP="009500ED">
      <w:pPr>
        <w:spacing w:after="0" w:line="240" w:lineRule="auto"/>
      </w:pPr>
      <w:r>
        <w:separator/>
      </w:r>
    </w:p>
  </w:endnote>
  <w:endnote w:type="continuationSeparator" w:id="0">
    <w:p w:rsidR="00647F7D" w:rsidRDefault="00647F7D" w:rsidP="0095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58A" w:rsidRDefault="0062558A">
    <w:pPr>
      <w:pStyle w:val="Footer"/>
    </w:pPr>
    <w:r>
      <w:ptab w:relativeTo="margin" w:alignment="center" w:leader="none"/>
    </w:r>
    <w:r>
      <w:t>California Polytechnic University, San Luis Obispo, CA</w:t>
    </w:r>
    <w:r>
      <w:ptab w:relativeTo="margin" w:alignment="right" w:leader="none"/>
    </w:r>
    <w:r w:rsidRPr="0062558A">
      <w:fldChar w:fldCharType="begin"/>
    </w:r>
    <w:r w:rsidRPr="0062558A">
      <w:instrText xml:space="preserve"> PAGE   \* MERGEFORMAT </w:instrText>
    </w:r>
    <w:r w:rsidRPr="0062558A">
      <w:fldChar w:fldCharType="separate"/>
    </w:r>
    <w:r w:rsidR="005C3ABB">
      <w:rPr>
        <w:noProof/>
      </w:rPr>
      <w:t>1</w:t>
    </w:r>
    <w:r w:rsidRPr="006255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F7D" w:rsidRDefault="00647F7D" w:rsidP="009500ED">
      <w:pPr>
        <w:spacing w:after="0" w:line="240" w:lineRule="auto"/>
      </w:pPr>
      <w:r>
        <w:separator/>
      </w:r>
    </w:p>
  </w:footnote>
  <w:footnote w:type="continuationSeparator" w:id="0">
    <w:p w:rsidR="00647F7D" w:rsidRDefault="00647F7D" w:rsidP="00950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89C"/>
    <w:multiLevelType w:val="hybridMultilevel"/>
    <w:tmpl w:val="FA92400A"/>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185821"/>
    <w:multiLevelType w:val="hybridMultilevel"/>
    <w:tmpl w:val="2756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55038"/>
    <w:multiLevelType w:val="hybridMultilevel"/>
    <w:tmpl w:val="C5B2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94962"/>
    <w:multiLevelType w:val="hybridMultilevel"/>
    <w:tmpl w:val="021A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C38E9"/>
    <w:multiLevelType w:val="hybridMultilevel"/>
    <w:tmpl w:val="16668600"/>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358FD"/>
    <w:multiLevelType w:val="hybridMultilevel"/>
    <w:tmpl w:val="765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04D32"/>
    <w:multiLevelType w:val="hybridMultilevel"/>
    <w:tmpl w:val="670CBFD6"/>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46503"/>
    <w:multiLevelType w:val="hybridMultilevel"/>
    <w:tmpl w:val="87C87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05403F"/>
    <w:multiLevelType w:val="hybridMultilevel"/>
    <w:tmpl w:val="D464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B11C5"/>
    <w:multiLevelType w:val="hybridMultilevel"/>
    <w:tmpl w:val="B218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034C8"/>
    <w:multiLevelType w:val="hybridMultilevel"/>
    <w:tmpl w:val="C1E04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54816"/>
    <w:multiLevelType w:val="hybridMultilevel"/>
    <w:tmpl w:val="6B283E3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72156"/>
    <w:multiLevelType w:val="hybridMultilevel"/>
    <w:tmpl w:val="1772C8B2"/>
    <w:lvl w:ilvl="0" w:tplc="49D625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61945"/>
    <w:multiLevelType w:val="hybridMultilevel"/>
    <w:tmpl w:val="47CAA35A"/>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2665A"/>
    <w:multiLevelType w:val="hybridMultilevel"/>
    <w:tmpl w:val="BD90C70E"/>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697391A"/>
    <w:multiLevelType w:val="hybridMultilevel"/>
    <w:tmpl w:val="8A32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F0F4A"/>
    <w:multiLevelType w:val="hybridMultilevel"/>
    <w:tmpl w:val="9AB8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7253675"/>
    <w:multiLevelType w:val="hybridMultilevel"/>
    <w:tmpl w:val="5246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D340B"/>
    <w:multiLevelType w:val="hybridMultilevel"/>
    <w:tmpl w:val="6CA2DC64"/>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473BA8"/>
    <w:multiLevelType w:val="hybridMultilevel"/>
    <w:tmpl w:val="9FB097F0"/>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2B38B9"/>
    <w:multiLevelType w:val="hybridMultilevel"/>
    <w:tmpl w:val="C0DA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30B9E"/>
    <w:multiLevelType w:val="hybridMultilevel"/>
    <w:tmpl w:val="9AF2BA72"/>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5"/>
  </w:num>
  <w:num w:numId="4">
    <w:abstractNumId w:val="7"/>
  </w:num>
  <w:num w:numId="5">
    <w:abstractNumId w:val="19"/>
  </w:num>
  <w:num w:numId="6">
    <w:abstractNumId w:val="25"/>
  </w:num>
  <w:num w:numId="7">
    <w:abstractNumId w:val="23"/>
  </w:num>
  <w:num w:numId="8">
    <w:abstractNumId w:val="2"/>
  </w:num>
  <w:num w:numId="9">
    <w:abstractNumId w:val="10"/>
  </w:num>
  <w:num w:numId="10">
    <w:abstractNumId w:val="12"/>
  </w:num>
  <w:num w:numId="11">
    <w:abstractNumId w:val="20"/>
  </w:num>
  <w:num w:numId="12">
    <w:abstractNumId w:val="8"/>
  </w:num>
  <w:num w:numId="13">
    <w:abstractNumId w:val="18"/>
  </w:num>
  <w:num w:numId="14">
    <w:abstractNumId w:val="3"/>
  </w:num>
  <w:num w:numId="15">
    <w:abstractNumId w:val="11"/>
  </w:num>
  <w:num w:numId="16">
    <w:abstractNumId w:val="17"/>
  </w:num>
  <w:num w:numId="17">
    <w:abstractNumId w:val="14"/>
  </w:num>
  <w:num w:numId="18">
    <w:abstractNumId w:val="4"/>
  </w:num>
  <w:num w:numId="19">
    <w:abstractNumId w:val="21"/>
  </w:num>
  <w:num w:numId="20">
    <w:abstractNumId w:val="6"/>
  </w:num>
  <w:num w:numId="21">
    <w:abstractNumId w:val="24"/>
  </w:num>
  <w:num w:numId="22">
    <w:abstractNumId w:val="0"/>
  </w:num>
  <w:num w:numId="23">
    <w:abstractNumId w:val="22"/>
  </w:num>
  <w:num w:numId="24">
    <w:abstractNumId w:val="15"/>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C0"/>
    <w:rsid w:val="00004821"/>
    <w:rsid w:val="00033744"/>
    <w:rsid w:val="00065941"/>
    <w:rsid w:val="00075FEA"/>
    <w:rsid w:val="000B248B"/>
    <w:rsid w:val="000B63BE"/>
    <w:rsid w:val="000D555F"/>
    <w:rsid w:val="000E7ADB"/>
    <w:rsid w:val="00110F9E"/>
    <w:rsid w:val="00137597"/>
    <w:rsid w:val="001708D3"/>
    <w:rsid w:val="001E50BE"/>
    <w:rsid w:val="002845F5"/>
    <w:rsid w:val="00294086"/>
    <w:rsid w:val="002C1798"/>
    <w:rsid w:val="002C211A"/>
    <w:rsid w:val="00333B75"/>
    <w:rsid w:val="00341C82"/>
    <w:rsid w:val="003F4F13"/>
    <w:rsid w:val="00400CF0"/>
    <w:rsid w:val="00406E12"/>
    <w:rsid w:val="00435212"/>
    <w:rsid w:val="00464C8B"/>
    <w:rsid w:val="00493BD5"/>
    <w:rsid w:val="004E1A06"/>
    <w:rsid w:val="004F57F9"/>
    <w:rsid w:val="00513208"/>
    <w:rsid w:val="005B0BB9"/>
    <w:rsid w:val="005B3918"/>
    <w:rsid w:val="005C007F"/>
    <w:rsid w:val="005C043D"/>
    <w:rsid w:val="005C3ABB"/>
    <w:rsid w:val="005C3EA1"/>
    <w:rsid w:val="005D019C"/>
    <w:rsid w:val="00606ED9"/>
    <w:rsid w:val="00613BB4"/>
    <w:rsid w:val="0062558A"/>
    <w:rsid w:val="0064749F"/>
    <w:rsid w:val="00647F7D"/>
    <w:rsid w:val="00656553"/>
    <w:rsid w:val="006F70CA"/>
    <w:rsid w:val="007935D2"/>
    <w:rsid w:val="008161C0"/>
    <w:rsid w:val="00834F76"/>
    <w:rsid w:val="00930E69"/>
    <w:rsid w:val="00932008"/>
    <w:rsid w:val="009500ED"/>
    <w:rsid w:val="00974089"/>
    <w:rsid w:val="009B79A4"/>
    <w:rsid w:val="009D48B8"/>
    <w:rsid w:val="009D539C"/>
    <w:rsid w:val="009E5571"/>
    <w:rsid w:val="009F0176"/>
    <w:rsid w:val="00A058FE"/>
    <w:rsid w:val="00AC7B8B"/>
    <w:rsid w:val="00BC072E"/>
    <w:rsid w:val="00BE6C24"/>
    <w:rsid w:val="00C12E4B"/>
    <w:rsid w:val="00C20696"/>
    <w:rsid w:val="00C4698E"/>
    <w:rsid w:val="00C552CD"/>
    <w:rsid w:val="00CA075E"/>
    <w:rsid w:val="00CA22C3"/>
    <w:rsid w:val="00CA4394"/>
    <w:rsid w:val="00CA4BA6"/>
    <w:rsid w:val="00CB2268"/>
    <w:rsid w:val="00CD5E93"/>
    <w:rsid w:val="00D0464B"/>
    <w:rsid w:val="00D10E8A"/>
    <w:rsid w:val="00D1277D"/>
    <w:rsid w:val="00D26C29"/>
    <w:rsid w:val="00D34198"/>
    <w:rsid w:val="00D60CBF"/>
    <w:rsid w:val="00D92BA8"/>
    <w:rsid w:val="00D95355"/>
    <w:rsid w:val="00DE5700"/>
    <w:rsid w:val="00DE5AB9"/>
    <w:rsid w:val="00DE7233"/>
    <w:rsid w:val="00DF41AE"/>
    <w:rsid w:val="00E47A84"/>
    <w:rsid w:val="00E65D5E"/>
    <w:rsid w:val="00E711E8"/>
    <w:rsid w:val="00E94AC8"/>
    <w:rsid w:val="00EC441A"/>
    <w:rsid w:val="00ED381C"/>
    <w:rsid w:val="00EE51A6"/>
    <w:rsid w:val="00F22DFD"/>
    <w:rsid w:val="00F25E0C"/>
    <w:rsid w:val="00F55966"/>
    <w:rsid w:val="00F74C02"/>
    <w:rsid w:val="00F9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B0D4EA"/>
  <w15:docId w15:val="{8CA92526-7B28-4CB8-9471-FACAAB8D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1C0"/>
  </w:style>
  <w:style w:type="paragraph" w:styleId="Heading1">
    <w:name w:val="heading 1"/>
    <w:basedOn w:val="Normal"/>
    <w:next w:val="Normal"/>
    <w:link w:val="Heading1Char"/>
    <w:qFormat/>
    <w:rsid w:val="008161C0"/>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625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04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1C0"/>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8161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1C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1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61C0"/>
    <w:rPr>
      <w:color w:val="0000FF"/>
      <w:u w:val="single"/>
    </w:rPr>
  </w:style>
  <w:style w:type="character" w:styleId="PlaceholderText">
    <w:name w:val="Placeholder Text"/>
    <w:basedOn w:val="DefaultParagraphFont"/>
    <w:uiPriority w:val="99"/>
    <w:semiHidden/>
    <w:rsid w:val="008161C0"/>
    <w:rPr>
      <w:color w:val="808080"/>
    </w:rPr>
  </w:style>
  <w:style w:type="paragraph" w:styleId="ListParagraph">
    <w:name w:val="List Paragraph"/>
    <w:basedOn w:val="Normal"/>
    <w:qFormat/>
    <w:rsid w:val="008161C0"/>
    <w:pPr>
      <w:ind w:left="720"/>
      <w:contextualSpacing/>
    </w:pPr>
    <w:rPr>
      <w:rFonts w:ascii="Calibri" w:eastAsia="MS Mincho" w:hAnsi="Calibri" w:cs="Times New Roman"/>
      <w:lang w:eastAsia="ja-JP"/>
    </w:rPr>
  </w:style>
  <w:style w:type="paragraph" w:styleId="NoSpacing">
    <w:name w:val="No Spacing"/>
    <w:uiPriority w:val="1"/>
    <w:qFormat/>
    <w:rsid w:val="008161C0"/>
    <w:pPr>
      <w:spacing w:after="0" w:line="240" w:lineRule="auto"/>
    </w:pPr>
  </w:style>
  <w:style w:type="paragraph" w:styleId="BalloonText">
    <w:name w:val="Balloon Text"/>
    <w:basedOn w:val="Normal"/>
    <w:link w:val="BalloonTextChar"/>
    <w:uiPriority w:val="99"/>
    <w:semiHidden/>
    <w:unhideWhenUsed/>
    <w:rsid w:val="00816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1C0"/>
    <w:rPr>
      <w:rFonts w:ascii="Tahoma" w:hAnsi="Tahoma" w:cs="Tahoma"/>
      <w:sz w:val="16"/>
      <w:szCs w:val="16"/>
    </w:rPr>
  </w:style>
  <w:style w:type="paragraph" w:customStyle="1" w:styleId="indented">
    <w:name w:val="indented"/>
    <w:basedOn w:val="Normal"/>
    <w:rsid w:val="005C04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43D"/>
    <w:rPr>
      <w:b/>
      <w:bCs/>
    </w:rPr>
  </w:style>
  <w:style w:type="paragraph" w:styleId="NormalWeb">
    <w:name w:val="Normal (Web)"/>
    <w:basedOn w:val="Normal"/>
    <w:uiPriority w:val="99"/>
    <w:semiHidden/>
    <w:unhideWhenUsed/>
    <w:rsid w:val="005C0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C043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9E5571"/>
    <w:rPr>
      <w:color w:val="800080" w:themeColor="followedHyperlink"/>
      <w:u w:val="single"/>
    </w:rPr>
  </w:style>
  <w:style w:type="paragraph" w:styleId="Header">
    <w:name w:val="header"/>
    <w:basedOn w:val="Normal"/>
    <w:link w:val="HeaderChar"/>
    <w:uiPriority w:val="99"/>
    <w:unhideWhenUsed/>
    <w:rsid w:val="00950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ED"/>
  </w:style>
  <w:style w:type="paragraph" w:styleId="Footer">
    <w:name w:val="footer"/>
    <w:basedOn w:val="Normal"/>
    <w:link w:val="FooterChar"/>
    <w:uiPriority w:val="99"/>
    <w:unhideWhenUsed/>
    <w:rsid w:val="00950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ED"/>
  </w:style>
  <w:style w:type="character" w:styleId="CommentReference">
    <w:name w:val="annotation reference"/>
    <w:basedOn w:val="DefaultParagraphFont"/>
    <w:uiPriority w:val="99"/>
    <w:semiHidden/>
    <w:unhideWhenUsed/>
    <w:rsid w:val="00C12E4B"/>
    <w:rPr>
      <w:sz w:val="16"/>
      <w:szCs w:val="16"/>
    </w:rPr>
  </w:style>
  <w:style w:type="paragraph" w:styleId="CommentText">
    <w:name w:val="annotation text"/>
    <w:basedOn w:val="Normal"/>
    <w:link w:val="CommentTextChar"/>
    <w:uiPriority w:val="99"/>
    <w:semiHidden/>
    <w:unhideWhenUsed/>
    <w:rsid w:val="00C12E4B"/>
    <w:pPr>
      <w:spacing w:line="240" w:lineRule="auto"/>
    </w:pPr>
    <w:rPr>
      <w:sz w:val="20"/>
      <w:szCs w:val="20"/>
    </w:rPr>
  </w:style>
  <w:style w:type="character" w:customStyle="1" w:styleId="CommentTextChar">
    <w:name w:val="Comment Text Char"/>
    <w:basedOn w:val="DefaultParagraphFont"/>
    <w:link w:val="CommentText"/>
    <w:uiPriority w:val="99"/>
    <w:semiHidden/>
    <w:rsid w:val="00C12E4B"/>
    <w:rPr>
      <w:sz w:val="20"/>
      <w:szCs w:val="20"/>
    </w:rPr>
  </w:style>
  <w:style w:type="paragraph" w:styleId="CommentSubject">
    <w:name w:val="annotation subject"/>
    <w:basedOn w:val="CommentText"/>
    <w:next w:val="CommentText"/>
    <w:link w:val="CommentSubjectChar"/>
    <w:uiPriority w:val="99"/>
    <w:semiHidden/>
    <w:unhideWhenUsed/>
    <w:rsid w:val="00C12E4B"/>
    <w:rPr>
      <w:b/>
      <w:bCs/>
    </w:rPr>
  </w:style>
  <w:style w:type="character" w:customStyle="1" w:styleId="CommentSubjectChar">
    <w:name w:val="Comment Subject Char"/>
    <w:basedOn w:val="CommentTextChar"/>
    <w:link w:val="CommentSubject"/>
    <w:uiPriority w:val="99"/>
    <w:semiHidden/>
    <w:rsid w:val="00C12E4B"/>
    <w:rPr>
      <w:b/>
      <w:bCs/>
      <w:sz w:val="20"/>
      <w:szCs w:val="20"/>
    </w:rPr>
  </w:style>
  <w:style w:type="character" w:customStyle="1" w:styleId="Style1">
    <w:name w:val="Style1"/>
    <w:basedOn w:val="DefaultParagraphFont"/>
    <w:uiPriority w:val="1"/>
    <w:rsid w:val="001E50BE"/>
    <w:rPr>
      <w:rFonts w:ascii="Arial" w:hAnsi="Arial"/>
      <w:sz w:val="24"/>
    </w:rPr>
  </w:style>
  <w:style w:type="character" w:customStyle="1" w:styleId="Style2">
    <w:name w:val="Style2"/>
    <w:basedOn w:val="DefaultParagraphFont"/>
    <w:uiPriority w:val="1"/>
    <w:rsid w:val="001E50BE"/>
    <w:rPr>
      <w:rFonts w:ascii="Arial" w:hAnsi="Arial"/>
      <w:sz w:val="24"/>
    </w:rPr>
  </w:style>
  <w:style w:type="character" w:customStyle="1" w:styleId="Style3">
    <w:name w:val="Style3"/>
    <w:basedOn w:val="DefaultParagraphFont"/>
    <w:uiPriority w:val="1"/>
    <w:rsid w:val="001E50BE"/>
    <w:rPr>
      <w:rFonts w:ascii="Arial" w:hAnsi="Arial"/>
      <w:sz w:val="24"/>
    </w:rPr>
  </w:style>
  <w:style w:type="character" w:customStyle="1" w:styleId="Style4">
    <w:name w:val="Style4"/>
    <w:basedOn w:val="DefaultParagraphFont"/>
    <w:uiPriority w:val="1"/>
    <w:rsid w:val="001E50BE"/>
    <w:rPr>
      <w:rFonts w:ascii="Arial" w:hAnsi="Arial"/>
      <w:color w:val="auto"/>
      <w:sz w:val="24"/>
    </w:rPr>
  </w:style>
  <w:style w:type="character" w:customStyle="1" w:styleId="Style5">
    <w:name w:val="Style5"/>
    <w:basedOn w:val="DefaultParagraphFont"/>
    <w:uiPriority w:val="1"/>
    <w:rsid w:val="00CD5E93"/>
    <w:rPr>
      <w:rFonts w:ascii="Arial" w:hAnsi="Arial"/>
      <w:sz w:val="22"/>
    </w:rPr>
  </w:style>
  <w:style w:type="character" w:customStyle="1" w:styleId="Heading2Char">
    <w:name w:val="Heading 2 Char"/>
    <w:basedOn w:val="DefaultParagraphFont"/>
    <w:link w:val="Heading2"/>
    <w:uiPriority w:val="9"/>
    <w:rsid w:val="0062558A"/>
    <w:rPr>
      <w:rFonts w:asciiTheme="majorHAnsi" w:eastAsiaTheme="majorEastAsia" w:hAnsiTheme="majorHAnsi" w:cstheme="majorBidi"/>
      <w:b/>
      <w:bCs/>
      <w:color w:val="4F81BD" w:themeColor="accent1"/>
      <w:sz w:val="26"/>
      <w:szCs w:val="26"/>
    </w:rPr>
  </w:style>
  <w:style w:type="character" w:customStyle="1" w:styleId="Style6">
    <w:name w:val="Style6"/>
    <w:basedOn w:val="DefaultParagraphFont"/>
    <w:uiPriority w:val="1"/>
    <w:rsid w:val="00EC441A"/>
    <w:rPr>
      <w:rFonts w:ascii="Arial" w:hAnsi="Arial"/>
      <w:sz w:val="24"/>
    </w:rPr>
  </w:style>
  <w:style w:type="paragraph" w:styleId="Revision">
    <w:name w:val="Revision"/>
    <w:hidden/>
    <w:uiPriority w:val="99"/>
    <w:semiHidden/>
    <w:rsid w:val="00932008"/>
    <w:pPr>
      <w:spacing w:after="0" w:line="240" w:lineRule="auto"/>
    </w:pPr>
  </w:style>
  <w:style w:type="character" w:customStyle="1" w:styleId="apple-converted-space">
    <w:name w:val="apple-converted-space"/>
    <w:basedOn w:val="DefaultParagraphFont"/>
    <w:rsid w:val="00D26C29"/>
  </w:style>
  <w:style w:type="character" w:customStyle="1" w:styleId="object">
    <w:name w:val="object"/>
    <w:basedOn w:val="DefaultParagraphFont"/>
    <w:rsid w:val="00D2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04983">
      <w:bodyDiv w:val="1"/>
      <w:marLeft w:val="0"/>
      <w:marRight w:val="0"/>
      <w:marTop w:val="0"/>
      <w:marBottom w:val="0"/>
      <w:divBdr>
        <w:top w:val="none" w:sz="0" w:space="0" w:color="auto"/>
        <w:left w:val="none" w:sz="0" w:space="0" w:color="auto"/>
        <w:bottom w:val="none" w:sz="0" w:space="0" w:color="auto"/>
        <w:right w:val="none" w:sz="0" w:space="0" w:color="auto"/>
      </w:divBdr>
    </w:div>
    <w:div w:id="752825227">
      <w:bodyDiv w:val="1"/>
      <w:marLeft w:val="0"/>
      <w:marRight w:val="0"/>
      <w:marTop w:val="0"/>
      <w:marBottom w:val="0"/>
      <w:divBdr>
        <w:top w:val="none" w:sz="0" w:space="0" w:color="auto"/>
        <w:left w:val="none" w:sz="0" w:space="0" w:color="auto"/>
        <w:bottom w:val="none" w:sz="0" w:space="0" w:color="auto"/>
        <w:right w:val="none" w:sz="0" w:space="0" w:color="auto"/>
      </w:divBdr>
    </w:div>
    <w:div w:id="1843277247">
      <w:bodyDiv w:val="1"/>
      <w:marLeft w:val="0"/>
      <w:marRight w:val="0"/>
      <w:marTop w:val="0"/>
      <w:marBottom w:val="0"/>
      <w:divBdr>
        <w:top w:val="none" w:sz="0" w:space="0" w:color="auto"/>
        <w:left w:val="none" w:sz="0" w:space="0" w:color="auto"/>
        <w:bottom w:val="none" w:sz="0" w:space="0" w:color="auto"/>
        <w:right w:val="none" w:sz="0" w:space="0" w:color="auto"/>
      </w:divBdr>
      <w:divsChild>
        <w:div w:id="1776945807">
          <w:blockQuote w:val="1"/>
          <w:marLeft w:val="0"/>
          <w:marRight w:val="0"/>
          <w:marTop w:val="0"/>
          <w:marBottom w:val="0"/>
          <w:divBdr>
            <w:top w:val="none" w:sz="0" w:space="0" w:color="auto"/>
            <w:left w:val="none" w:sz="0" w:space="0" w:color="auto"/>
            <w:bottom w:val="none" w:sz="0" w:space="0" w:color="auto"/>
            <w:right w:val="none" w:sz="0" w:space="0" w:color="auto"/>
          </w:divBdr>
        </w:div>
        <w:div w:id="7258355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ellpro.com/download/Ansell_8thEditionChemicalResistanceGuide.pdf" TargetMode="External"/><Relationship Id="rId13" Type="http://schemas.openxmlformats.org/officeDocument/2006/relationships/hyperlink" Target="http://afd.calpoly.edu/riskmgmt/incidentreporting.a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fd.calpoly.edu/riskmgmt/incidentreporting.asp"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hq.msdsonline.com/csuedusl/Search/Default.asp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aglove.com/" TargetMode="External"/><Relationship Id="rId5" Type="http://schemas.openxmlformats.org/officeDocument/2006/relationships/webSettings" Target="webSettings.xml"/><Relationship Id="rId15" Type="http://schemas.openxmlformats.org/officeDocument/2006/relationships/hyperlink" Target="http://afd.calpoly.edu/ehs/docs/csb_no6.pdf" TargetMode="External"/><Relationship Id="rId10" Type="http://schemas.openxmlformats.org/officeDocument/2006/relationships/hyperlink" Target="http://www.showabestglove.com/site/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safetyproducts.biz/page/74172" TargetMode="External"/><Relationship Id="rId14" Type="http://schemas.openxmlformats.org/officeDocument/2006/relationships/hyperlink" Target="http://afd.calpoly.edu/ehs/docs/hazwaste_label_templat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324AA72EAF48438C59E240E4367E72"/>
        <w:category>
          <w:name w:val="General"/>
          <w:gallery w:val="placeholder"/>
        </w:category>
        <w:types>
          <w:type w:val="bbPlcHdr"/>
        </w:types>
        <w:behaviors>
          <w:behavior w:val="content"/>
        </w:behaviors>
        <w:guid w:val="{B6DB8C1D-3B0F-41B5-A428-20435B1D3ECB}"/>
      </w:docPartPr>
      <w:docPartBody>
        <w:p w:rsidR="00F034BE" w:rsidRDefault="00F424B0" w:rsidP="00F424B0">
          <w:pPr>
            <w:pStyle w:val="C8324AA72EAF48438C59E240E4367E7219"/>
          </w:pPr>
          <w:r w:rsidRPr="00EC441A">
            <w:rPr>
              <w:rStyle w:val="PlaceholderText"/>
              <w:rFonts w:ascii="Arial" w:hAnsi="Arial" w:cs="Arial"/>
              <w:sz w:val="24"/>
              <w:szCs w:val="24"/>
            </w:rPr>
            <w:t>Click here to enter all chemicals</w:t>
          </w:r>
          <w:r>
            <w:rPr>
              <w:rStyle w:val="PlaceholderText"/>
              <w:rFonts w:ascii="Arial" w:hAnsi="Arial" w:cs="Arial"/>
              <w:sz w:val="24"/>
              <w:szCs w:val="24"/>
            </w:rPr>
            <w:t xml:space="preserve"> and/or hazardous equipment</w:t>
          </w:r>
          <w:r w:rsidRPr="00EC441A">
            <w:rPr>
              <w:rStyle w:val="PlaceholderText"/>
              <w:rFonts w:ascii="Arial" w:hAnsi="Arial" w:cs="Arial"/>
              <w:sz w:val="24"/>
              <w:szCs w:val="24"/>
            </w:rPr>
            <w:t xml:space="preserve"> you will be using.  Use (M)SDS, see Section 2 </w:t>
          </w:r>
          <w:r>
            <w:rPr>
              <w:rStyle w:val="PlaceholderText"/>
              <w:rFonts w:ascii="Arial" w:hAnsi="Arial" w:cs="Arial"/>
              <w:sz w:val="24"/>
              <w:szCs w:val="24"/>
            </w:rPr>
            <w:t xml:space="preserve">(or relevant section) </w:t>
          </w:r>
          <w:r w:rsidRPr="00EC441A">
            <w:rPr>
              <w:rStyle w:val="PlaceholderText"/>
              <w:rFonts w:ascii="Arial" w:hAnsi="Arial" w:cs="Arial"/>
              <w:sz w:val="24"/>
              <w:szCs w:val="24"/>
            </w:rPr>
            <w:t>for hazard info</w:t>
          </w:r>
          <w:r>
            <w:rPr>
              <w:rStyle w:val="PlaceholderText"/>
              <w:rFonts w:ascii="Arial" w:hAnsi="Arial" w:cs="Arial"/>
              <w:sz w:val="24"/>
              <w:szCs w:val="24"/>
            </w:rPr>
            <w:t>.  For research: see note above and use other sources as appropriate for hazardous materials and methods.</w:t>
          </w:r>
        </w:p>
      </w:docPartBody>
    </w:docPart>
    <w:docPart>
      <w:docPartPr>
        <w:name w:val="3537B4443A284E90822F29C23159AD5E"/>
        <w:category>
          <w:name w:val="General"/>
          <w:gallery w:val="placeholder"/>
        </w:category>
        <w:types>
          <w:type w:val="bbPlcHdr"/>
        </w:types>
        <w:behaviors>
          <w:behavior w:val="content"/>
        </w:behaviors>
        <w:guid w:val="{010D3099-756D-4EBB-8D62-2CEA5EC37133}"/>
      </w:docPartPr>
      <w:docPartBody>
        <w:p w:rsidR="00F034BE" w:rsidRDefault="00F424B0" w:rsidP="00F424B0">
          <w:pPr>
            <w:pStyle w:val="3537B4443A284E90822F29C23159AD5E18"/>
          </w:pPr>
          <w:r w:rsidRPr="00EC441A">
            <w:rPr>
              <w:rStyle w:val="PlaceholderText"/>
              <w:rFonts w:ascii="Arial" w:hAnsi="Arial" w:cs="Arial"/>
              <w:sz w:val="24"/>
              <w:szCs w:val="24"/>
            </w:rPr>
            <w:t>Click</w:t>
          </w:r>
          <w:r w:rsidRPr="00EC441A">
            <w:rPr>
              <w:rStyle w:val="PlaceholderText"/>
              <w:rFonts w:ascii="Arial" w:hAnsi="Arial"/>
              <w:sz w:val="24"/>
              <w:szCs w:val="24"/>
            </w:rPr>
            <w:t xml:space="preserve"> here to enter gloves necessary after using resources below.</w:t>
          </w:r>
        </w:p>
      </w:docPartBody>
    </w:docPart>
    <w:docPart>
      <w:docPartPr>
        <w:name w:val="E2BAFC25EC264ECBB5469CA195F49D2D"/>
        <w:category>
          <w:name w:val="General"/>
          <w:gallery w:val="placeholder"/>
        </w:category>
        <w:types>
          <w:type w:val="bbPlcHdr"/>
        </w:types>
        <w:behaviors>
          <w:behavior w:val="content"/>
        </w:behaviors>
        <w:guid w:val="{8635279A-B178-4404-84EC-B1215FED8F9D}"/>
      </w:docPartPr>
      <w:docPartBody>
        <w:p w:rsidR="00F034BE" w:rsidRDefault="00F424B0" w:rsidP="00F424B0">
          <w:pPr>
            <w:pStyle w:val="E2BAFC25EC264ECBB5469CA195F49D2D18"/>
          </w:pPr>
          <w:r w:rsidRPr="00EC441A">
            <w:rPr>
              <w:rStyle w:val="PlaceholderText"/>
              <w:rFonts w:ascii="Arial" w:hAnsi="Arial" w:cs="Arial"/>
              <w:sz w:val="24"/>
              <w:szCs w:val="24"/>
            </w:rPr>
            <w:t xml:space="preserve">Do you need safety glasses or goggles? </w:t>
          </w:r>
        </w:p>
      </w:docPartBody>
    </w:docPart>
    <w:docPart>
      <w:docPartPr>
        <w:name w:val="F2D1BB3B30AE43F39B2C42AAC672409D"/>
        <w:category>
          <w:name w:val="General"/>
          <w:gallery w:val="placeholder"/>
        </w:category>
        <w:types>
          <w:type w:val="bbPlcHdr"/>
        </w:types>
        <w:behaviors>
          <w:behavior w:val="content"/>
        </w:behaviors>
        <w:guid w:val="{16C49903-FD69-4638-B5E4-7509DCD7F9F1}"/>
      </w:docPartPr>
      <w:docPartBody>
        <w:p w:rsidR="00BB4347" w:rsidRDefault="00F424B0" w:rsidP="00F424B0">
          <w:pPr>
            <w:pStyle w:val="F2D1BB3B30AE43F39B2C42AAC672409D9"/>
          </w:pPr>
          <w:r w:rsidRPr="00EC441A">
            <w:rPr>
              <w:rStyle w:val="PlaceholderText"/>
              <w:rFonts w:ascii="Arial" w:hAnsi="Arial" w:cs="Arial"/>
              <w:color w:val="808080" w:themeColor="background1" w:themeShade="80"/>
              <w:sz w:val="24"/>
              <w:szCs w:val="24"/>
            </w:rPr>
            <w:t>Click here to enter chemical name or process you will be performing.</w:t>
          </w:r>
        </w:p>
      </w:docPartBody>
    </w:docPart>
    <w:docPart>
      <w:docPartPr>
        <w:name w:val="4FB3CD596E9242B0A2387B7B3162AC21"/>
        <w:category>
          <w:name w:val="General"/>
          <w:gallery w:val="placeholder"/>
        </w:category>
        <w:types>
          <w:type w:val="bbPlcHdr"/>
        </w:types>
        <w:behaviors>
          <w:behavior w:val="content"/>
        </w:behaviors>
        <w:guid w:val="{C3BF3666-D22A-4942-878F-D2EFDDD8A3CE}"/>
      </w:docPartPr>
      <w:docPartBody>
        <w:p w:rsidR="006F5353" w:rsidRDefault="00781069" w:rsidP="00781069">
          <w:pPr>
            <w:pStyle w:val="4FB3CD596E9242B0A2387B7B3162AC21"/>
          </w:pPr>
          <w:r w:rsidRPr="00D865D4">
            <w:rPr>
              <w:rStyle w:val="PlaceholderText"/>
            </w:rPr>
            <w:t>Click here to enter text.</w:t>
          </w:r>
        </w:p>
      </w:docPartBody>
    </w:docPart>
    <w:docPart>
      <w:docPartPr>
        <w:name w:val="6D37F074949240308C45BC15ACD50E54"/>
        <w:category>
          <w:name w:val="General"/>
          <w:gallery w:val="placeholder"/>
        </w:category>
        <w:types>
          <w:type w:val="bbPlcHdr"/>
        </w:types>
        <w:behaviors>
          <w:behavior w:val="content"/>
        </w:behaviors>
        <w:guid w:val="{EA58F7C9-D1F1-44C8-9A94-96E398D9B02E}"/>
      </w:docPartPr>
      <w:docPartBody>
        <w:p w:rsidR="00D04730" w:rsidRDefault="00F424B0" w:rsidP="00F424B0">
          <w:pPr>
            <w:pStyle w:val="6D37F074949240308C45BC15ACD50E543"/>
          </w:pPr>
          <w:r w:rsidRPr="005C007F">
            <w:rPr>
              <w:rStyle w:val="PlaceholderText"/>
              <w:rFonts w:ascii="Arial" w:hAnsi="Arial" w:cs="Arial"/>
              <w:sz w:val="24"/>
              <w:szCs w:val="24"/>
            </w:rPr>
            <w:t>See (M)SDS Section 7 for storage and handling instructions for chemicals used.  Note any deviations from regular lab use here, i.e store in fume hood, flammable cabinet, air sensitive, etc.</w:t>
          </w:r>
        </w:p>
      </w:docPartBody>
    </w:docPart>
    <w:docPart>
      <w:docPartPr>
        <w:name w:val="0AD2B143619540A599F9C251B25238CB"/>
        <w:category>
          <w:name w:val="General"/>
          <w:gallery w:val="placeholder"/>
        </w:category>
        <w:types>
          <w:type w:val="bbPlcHdr"/>
        </w:types>
        <w:behaviors>
          <w:behavior w:val="content"/>
        </w:behaviors>
        <w:guid w:val="{D7094F6B-1895-4540-A989-B68D2738E8A3}"/>
      </w:docPartPr>
      <w:docPartBody>
        <w:p w:rsidR="00D04730" w:rsidRDefault="00F424B0" w:rsidP="00F424B0">
          <w:pPr>
            <w:pStyle w:val="0AD2B143619540A599F9C251B25238CB3"/>
          </w:pPr>
          <w:r>
            <w:rPr>
              <w:rStyle w:val="PlaceholderText"/>
              <w:rFonts w:ascii="Arial" w:hAnsi="Arial" w:cs="Arial"/>
            </w:rPr>
            <w:t>Click here to enter text if different than outlined below</w:t>
          </w:r>
        </w:p>
      </w:docPartBody>
    </w:docPart>
    <w:docPart>
      <w:docPartPr>
        <w:name w:val="163C9C5CEC9541328554FB5A184D1BA2"/>
        <w:category>
          <w:name w:val="General"/>
          <w:gallery w:val="placeholder"/>
        </w:category>
        <w:types>
          <w:type w:val="bbPlcHdr"/>
        </w:types>
        <w:behaviors>
          <w:behavior w:val="content"/>
        </w:behaviors>
        <w:guid w:val="{E366C650-422F-4B66-B9A7-65471378CD32}"/>
      </w:docPartPr>
      <w:docPartBody>
        <w:p w:rsidR="00D04730" w:rsidRDefault="00F424B0" w:rsidP="00F424B0">
          <w:pPr>
            <w:pStyle w:val="163C9C5CEC9541328554FB5A184D1BA23"/>
          </w:pPr>
          <w:r w:rsidRPr="00952CC0">
            <w:rPr>
              <w:rStyle w:val="PlaceholderText"/>
            </w:rPr>
            <w:t xml:space="preserve">Click here to enter </w:t>
          </w:r>
          <w:r>
            <w:rPr>
              <w:rStyle w:val="PlaceholderText"/>
            </w:rPr>
            <w:t>step by step procedure here</w:t>
          </w:r>
          <w:r w:rsidRPr="00952CC0">
            <w:rPr>
              <w:rStyle w:val="PlaceholderText"/>
            </w:rPr>
            <w:t>.</w:t>
          </w:r>
        </w:p>
      </w:docPartBody>
    </w:docPart>
    <w:docPart>
      <w:docPartPr>
        <w:name w:val="93E1F77492674DB9821E68DAFD86D97D"/>
        <w:category>
          <w:name w:val="General"/>
          <w:gallery w:val="placeholder"/>
        </w:category>
        <w:types>
          <w:type w:val="bbPlcHdr"/>
        </w:types>
        <w:behaviors>
          <w:behavior w:val="content"/>
        </w:behaviors>
        <w:guid w:val="{F53EEBBB-91D5-4B78-89C0-E24A49F3250A}"/>
      </w:docPartPr>
      <w:docPartBody>
        <w:p w:rsidR="00D04730" w:rsidRDefault="00F424B0" w:rsidP="00F424B0">
          <w:pPr>
            <w:pStyle w:val="93E1F77492674DB9821E68DAFD86D97D3"/>
          </w:pPr>
          <w:r w:rsidRPr="00952CC0">
            <w:rPr>
              <w:rStyle w:val="PlaceholderText"/>
            </w:rPr>
            <w:t>Click here to enter a date.</w:t>
          </w:r>
        </w:p>
      </w:docPartBody>
    </w:docPart>
    <w:docPart>
      <w:docPartPr>
        <w:name w:val="6DFE602748C24F5F803411C7625C6E74"/>
        <w:category>
          <w:name w:val="General"/>
          <w:gallery w:val="placeholder"/>
        </w:category>
        <w:types>
          <w:type w:val="bbPlcHdr"/>
        </w:types>
        <w:behaviors>
          <w:behavior w:val="content"/>
        </w:behaviors>
        <w:guid w:val="{BD4C1CBA-812C-4510-9A38-C910EB1B9FA8}"/>
      </w:docPartPr>
      <w:docPartBody>
        <w:p w:rsidR="00D04730" w:rsidRDefault="00F424B0" w:rsidP="00F424B0">
          <w:pPr>
            <w:pStyle w:val="6DFE602748C24F5F803411C7625C6E743"/>
          </w:pPr>
          <w:r w:rsidRPr="00952CC0">
            <w:rPr>
              <w:rStyle w:val="PlaceholderText"/>
            </w:rPr>
            <w:t xml:space="preserve">Click here to enter </w:t>
          </w:r>
          <w:r>
            <w:rPr>
              <w:rStyle w:val="PlaceholderText"/>
            </w:rPr>
            <w:t>name</w:t>
          </w:r>
          <w:r w:rsidRPr="00952CC0">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42B7766F-C717-4E69-B4F1-D6950A80250F}"/>
      </w:docPartPr>
      <w:docPartBody>
        <w:p w:rsidR="00F424B0" w:rsidRDefault="006C7686">
          <w:r w:rsidRPr="00AC2175">
            <w:rPr>
              <w:rStyle w:val="PlaceholderText"/>
            </w:rPr>
            <w:t>Click here to enter text.</w:t>
          </w:r>
        </w:p>
      </w:docPartBody>
    </w:docPart>
    <w:docPart>
      <w:docPartPr>
        <w:name w:val="216D5E0152A942468778010AACD0380E"/>
        <w:category>
          <w:name w:val="General"/>
          <w:gallery w:val="placeholder"/>
        </w:category>
        <w:types>
          <w:type w:val="bbPlcHdr"/>
        </w:types>
        <w:behaviors>
          <w:behavior w:val="content"/>
        </w:behaviors>
        <w:guid w:val="{35168DD3-664C-4092-8BD5-69AC8664251E}"/>
      </w:docPartPr>
      <w:docPartBody>
        <w:p w:rsidR="006D31C2" w:rsidRDefault="006C478E" w:rsidP="006C478E">
          <w:pPr>
            <w:pStyle w:val="216D5E0152A942468778010AACD0380E"/>
          </w:pPr>
          <w:r w:rsidRPr="005C007F">
            <w:rPr>
              <w:rStyle w:val="PlaceholderText"/>
              <w:rFonts w:ascii="Arial" w:hAnsi="Arial" w:cs="Arial"/>
              <w:sz w:val="24"/>
              <w:szCs w:val="24"/>
            </w:rPr>
            <w:t>See (M)SDS Section 7 for storage and handling instructions for chemicals used.  Note any deviations from regular lab use here, i.e store in fume hood, flammable cabinet, air sensitive, etc.</w:t>
          </w:r>
        </w:p>
      </w:docPartBody>
    </w:docPart>
    <w:docPart>
      <w:docPartPr>
        <w:name w:val="21EA2C30E91545C9B962D0848161FD43"/>
        <w:category>
          <w:name w:val="General"/>
          <w:gallery w:val="placeholder"/>
        </w:category>
        <w:types>
          <w:type w:val="bbPlcHdr"/>
        </w:types>
        <w:behaviors>
          <w:behavior w:val="content"/>
        </w:behaviors>
        <w:guid w:val="{52559B90-6571-4364-9B08-399B968AD74B}"/>
      </w:docPartPr>
      <w:docPartBody>
        <w:p w:rsidR="006D31C2" w:rsidRDefault="006C478E" w:rsidP="006C478E">
          <w:pPr>
            <w:pStyle w:val="21EA2C30E91545C9B962D0848161FD43"/>
          </w:pPr>
          <w:r>
            <w:rPr>
              <w:rStyle w:val="PlaceholderText"/>
              <w:rFonts w:ascii="Arial" w:hAnsi="Arial" w:cs="Arial"/>
            </w:rPr>
            <w:t>Click here to enter text if different than outlined below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46"/>
    <w:rsid w:val="00090D1C"/>
    <w:rsid w:val="002730F3"/>
    <w:rsid w:val="0029209A"/>
    <w:rsid w:val="002B0AD6"/>
    <w:rsid w:val="00342F5A"/>
    <w:rsid w:val="006C478E"/>
    <w:rsid w:val="006C7686"/>
    <w:rsid w:val="006D31C2"/>
    <w:rsid w:val="006F5353"/>
    <w:rsid w:val="00781069"/>
    <w:rsid w:val="00970023"/>
    <w:rsid w:val="00BB4347"/>
    <w:rsid w:val="00C62D8A"/>
    <w:rsid w:val="00CE238C"/>
    <w:rsid w:val="00D04730"/>
    <w:rsid w:val="00D83619"/>
    <w:rsid w:val="00F034BE"/>
    <w:rsid w:val="00F424B0"/>
    <w:rsid w:val="00FE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78E"/>
    <w:rPr>
      <w:color w:val="808080"/>
    </w:rPr>
  </w:style>
  <w:style w:type="paragraph" w:customStyle="1" w:styleId="79F808EFF1504E41878A38E7FDEDEFC9">
    <w:name w:val="79F808EFF1504E41878A38E7FDEDEFC9"/>
    <w:rsid w:val="00FE3F46"/>
  </w:style>
  <w:style w:type="paragraph" w:customStyle="1" w:styleId="617692767588429E987E8A6C2021C0A3">
    <w:name w:val="617692767588429E987E8A6C2021C0A3"/>
    <w:rsid w:val="00FE3F46"/>
  </w:style>
  <w:style w:type="paragraph" w:customStyle="1" w:styleId="68A81710779140409D543DE6B9B36557">
    <w:name w:val="68A81710779140409D543DE6B9B36557"/>
    <w:rsid w:val="00FE3F46"/>
  </w:style>
  <w:style w:type="paragraph" w:customStyle="1" w:styleId="787948AAA4EB48EAA1581A6551F70C18">
    <w:name w:val="787948AAA4EB48EAA1581A6551F70C18"/>
    <w:rsid w:val="00FE3F46"/>
  </w:style>
  <w:style w:type="paragraph" w:customStyle="1" w:styleId="8B45B1DE07AC4266B0E5E59E1EC985FA">
    <w:name w:val="8B45B1DE07AC4266B0E5E59E1EC985FA"/>
    <w:rsid w:val="00FE3F46"/>
  </w:style>
  <w:style w:type="paragraph" w:customStyle="1" w:styleId="F30407D56B784BEDBA42A9B6277E112A">
    <w:name w:val="F30407D56B784BEDBA42A9B6277E112A"/>
    <w:rsid w:val="00FE3F46"/>
  </w:style>
  <w:style w:type="paragraph" w:customStyle="1" w:styleId="0032CA77834043A8A358DBADDC2D2732">
    <w:name w:val="0032CA77834043A8A358DBADDC2D2732"/>
    <w:rsid w:val="00FE3F46"/>
  </w:style>
  <w:style w:type="paragraph" w:customStyle="1" w:styleId="AC7C70A133F047C087581596234D6A60">
    <w:name w:val="AC7C70A133F047C087581596234D6A60"/>
    <w:rsid w:val="00FE3F46"/>
  </w:style>
  <w:style w:type="paragraph" w:customStyle="1" w:styleId="0C8920ABA9D74E948458A66412B1A6B6">
    <w:name w:val="0C8920ABA9D74E948458A66412B1A6B6"/>
    <w:rsid w:val="00FE3F46"/>
  </w:style>
  <w:style w:type="paragraph" w:customStyle="1" w:styleId="FAD8FCFA1F014776B50816951C03988F">
    <w:name w:val="FAD8FCFA1F014776B50816951C03988F"/>
    <w:rsid w:val="00C62D8A"/>
  </w:style>
  <w:style w:type="paragraph" w:customStyle="1" w:styleId="5B563C5B18F44F39BA3099BC1BFD2DD3">
    <w:name w:val="5B563C5B18F44F39BA3099BC1BFD2DD3"/>
    <w:rsid w:val="00CE238C"/>
  </w:style>
  <w:style w:type="paragraph" w:customStyle="1" w:styleId="B1F85EBB958D49A6A617E1DF563893DE">
    <w:name w:val="B1F85EBB958D49A6A617E1DF563893DE"/>
    <w:rsid w:val="00CE238C"/>
    <w:rPr>
      <w:rFonts w:eastAsiaTheme="minorHAnsi"/>
    </w:rPr>
  </w:style>
  <w:style w:type="paragraph" w:customStyle="1" w:styleId="BED2C1D9D25D409482111DD22DAC4637">
    <w:name w:val="BED2C1D9D25D409482111DD22DAC4637"/>
    <w:rsid w:val="00CE238C"/>
    <w:rPr>
      <w:rFonts w:eastAsiaTheme="minorHAnsi"/>
    </w:rPr>
  </w:style>
  <w:style w:type="paragraph" w:customStyle="1" w:styleId="B410E1CE401D4C1590D6531472432ABC">
    <w:name w:val="B410E1CE401D4C1590D6531472432ABC"/>
    <w:rsid w:val="00CE238C"/>
    <w:rPr>
      <w:rFonts w:eastAsiaTheme="minorHAnsi"/>
    </w:rPr>
  </w:style>
  <w:style w:type="paragraph" w:customStyle="1" w:styleId="0E32A535635F45E0A0BADF195BC3E97A">
    <w:name w:val="0E32A535635F45E0A0BADF195BC3E97A"/>
    <w:rsid w:val="00CE238C"/>
    <w:rPr>
      <w:rFonts w:eastAsiaTheme="minorHAnsi"/>
    </w:rPr>
  </w:style>
  <w:style w:type="paragraph" w:customStyle="1" w:styleId="61DB72A6BD1C4E72A76DA52EA6C4E191">
    <w:name w:val="61DB72A6BD1C4E72A76DA52EA6C4E191"/>
    <w:rsid w:val="00CE238C"/>
    <w:rPr>
      <w:rFonts w:eastAsiaTheme="minorHAnsi"/>
    </w:rPr>
  </w:style>
  <w:style w:type="paragraph" w:customStyle="1" w:styleId="509C2536976745A093404976B45E479B">
    <w:name w:val="509C2536976745A093404976B45E479B"/>
    <w:rsid w:val="00CE238C"/>
    <w:rPr>
      <w:rFonts w:eastAsiaTheme="minorHAnsi"/>
    </w:rPr>
  </w:style>
  <w:style w:type="paragraph" w:customStyle="1" w:styleId="F5043C7C6B4C4795BCE1F74F209339F3">
    <w:name w:val="F5043C7C6B4C4795BCE1F74F209339F3"/>
    <w:rsid w:val="00CE238C"/>
    <w:rPr>
      <w:rFonts w:eastAsiaTheme="minorHAnsi"/>
    </w:rPr>
  </w:style>
  <w:style w:type="paragraph" w:customStyle="1" w:styleId="F397A8D736A74C2D9F8F7DCE2BD2379A">
    <w:name w:val="F397A8D736A74C2D9F8F7DCE2BD2379A"/>
    <w:rsid w:val="00CE238C"/>
    <w:rPr>
      <w:rFonts w:eastAsiaTheme="minorHAnsi"/>
    </w:rPr>
  </w:style>
  <w:style w:type="paragraph" w:customStyle="1" w:styleId="1FACB10C6D664CE49E1076B8E9A70161">
    <w:name w:val="1FACB10C6D664CE49E1076B8E9A70161"/>
    <w:rsid w:val="00CE238C"/>
    <w:rPr>
      <w:rFonts w:eastAsiaTheme="minorHAnsi"/>
    </w:rPr>
  </w:style>
  <w:style w:type="paragraph" w:customStyle="1" w:styleId="AF56E431DED643028F6576A2BCFD6AB7">
    <w:name w:val="AF56E431DED643028F6576A2BCFD6AB7"/>
    <w:rsid w:val="00CE238C"/>
    <w:rPr>
      <w:rFonts w:eastAsiaTheme="minorHAnsi"/>
    </w:rPr>
  </w:style>
  <w:style w:type="paragraph" w:customStyle="1" w:styleId="7E9E3466C3E742288819794A9C4EC4FA">
    <w:name w:val="7E9E3466C3E742288819794A9C4EC4FA"/>
    <w:rsid w:val="00CE238C"/>
    <w:rPr>
      <w:rFonts w:eastAsiaTheme="minorHAnsi"/>
    </w:rPr>
  </w:style>
  <w:style w:type="paragraph" w:customStyle="1" w:styleId="2D21569EDBB64BE8BAD8075EFF051A6C">
    <w:name w:val="2D21569EDBB64BE8BAD8075EFF051A6C"/>
    <w:rsid w:val="00CE238C"/>
    <w:rPr>
      <w:rFonts w:eastAsiaTheme="minorHAnsi"/>
    </w:rPr>
  </w:style>
  <w:style w:type="paragraph" w:customStyle="1" w:styleId="9F18AEC9C7294E949AE230ED04F0EE42">
    <w:name w:val="9F18AEC9C7294E949AE230ED04F0EE42"/>
    <w:rsid w:val="00CE238C"/>
    <w:rPr>
      <w:rFonts w:eastAsiaTheme="minorHAnsi"/>
    </w:rPr>
  </w:style>
  <w:style w:type="paragraph" w:customStyle="1" w:styleId="56F791DE145D41929DBF61114E3F76D3">
    <w:name w:val="56F791DE145D41929DBF61114E3F76D3"/>
    <w:rsid w:val="00CE238C"/>
    <w:rPr>
      <w:rFonts w:eastAsiaTheme="minorHAnsi"/>
    </w:rPr>
  </w:style>
  <w:style w:type="paragraph" w:customStyle="1" w:styleId="0D3D7681A6BA4131988222CF8BF8BE43">
    <w:name w:val="0D3D7681A6BA4131988222CF8BF8BE43"/>
    <w:rsid w:val="00CE238C"/>
    <w:rPr>
      <w:rFonts w:eastAsiaTheme="minorHAnsi"/>
    </w:rPr>
  </w:style>
  <w:style w:type="paragraph" w:customStyle="1" w:styleId="F23D07D3556943AABD524C67F208D28C">
    <w:name w:val="F23D07D3556943AABD524C67F208D28C"/>
    <w:rsid w:val="00CE238C"/>
    <w:rPr>
      <w:rFonts w:eastAsiaTheme="minorHAnsi"/>
    </w:rPr>
  </w:style>
  <w:style w:type="paragraph" w:customStyle="1" w:styleId="A4ACA9BDD8034D0F99FADF537CDFA830">
    <w:name w:val="A4ACA9BDD8034D0F99FADF537CDFA830"/>
    <w:rsid w:val="00CE238C"/>
    <w:rPr>
      <w:rFonts w:eastAsiaTheme="minorHAnsi"/>
    </w:rPr>
  </w:style>
  <w:style w:type="paragraph" w:customStyle="1" w:styleId="388E7C15D2204F789D6EF4D73BEC4780">
    <w:name w:val="388E7C15D2204F789D6EF4D73BEC4780"/>
    <w:rsid w:val="00CE238C"/>
    <w:rPr>
      <w:rFonts w:eastAsiaTheme="minorHAnsi"/>
    </w:rPr>
  </w:style>
  <w:style w:type="paragraph" w:customStyle="1" w:styleId="788CBA9784CD4C3EAB6681AAA2AC9E37">
    <w:name w:val="788CBA9784CD4C3EAB6681AAA2AC9E37"/>
    <w:rsid w:val="00CE238C"/>
    <w:rPr>
      <w:rFonts w:eastAsiaTheme="minorHAnsi"/>
    </w:rPr>
  </w:style>
  <w:style w:type="paragraph" w:customStyle="1" w:styleId="B2A3B6F3C291418187592B4EC54DC199">
    <w:name w:val="B2A3B6F3C291418187592B4EC54DC199"/>
    <w:rsid w:val="00CE238C"/>
    <w:rPr>
      <w:rFonts w:eastAsiaTheme="minorHAnsi"/>
    </w:rPr>
  </w:style>
  <w:style w:type="paragraph" w:customStyle="1" w:styleId="1BFDF8FB57FC4069A2D2F1470D361363">
    <w:name w:val="1BFDF8FB57FC4069A2D2F1470D361363"/>
    <w:rsid w:val="00CE238C"/>
    <w:rPr>
      <w:rFonts w:eastAsiaTheme="minorHAnsi"/>
    </w:rPr>
  </w:style>
  <w:style w:type="paragraph" w:customStyle="1" w:styleId="BCBDEF1CC6E24B2280F1657F434849AB">
    <w:name w:val="BCBDEF1CC6E24B2280F1657F434849AB"/>
    <w:rsid w:val="00CE238C"/>
    <w:rPr>
      <w:rFonts w:eastAsiaTheme="minorHAnsi"/>
    </w:rPr>
  </w:style>
  <w:style w:type="paragraph" w:customStyle="1" w:styleId="1493B8CB173C46FE9928B6E87C741438">
    <w:name w:val="1493B8CB173C46FE9928B6E87C741438"/>
    <w:rsid w:val="00CE238C"/>
    <w:rPr>
      <w:rFonts w:eastAsiaTheme="minorHAnsi"/>
    </w:rPr>
  </w:style>
  <w:style w:type="paragraph" w:customStyle="1" w:styleId="7917200504CB43A1A761E9CE5619B1FE">
    <w:name w:val="7917200504CB43A1A761E9CE5619B1FE"/>
    <w:rsid w:val="00CE238C"/>
    <w:rPr>
      <w:rFonts w:eastAsiaTheme="minorHAnsi"/>
    </w:rPr>
  </w:style>
  <w:style w:type="paragraph" w:customStyle="1" w:styleId="E866E77C56D2485887C21E5819A2FBA9">
    <w:name w:val="E866E77C56D2485887C21E5819A2FBA9"/>
    <w:rsid w:val="00CE238C"/>
    <w:rPr>
      <w:rFonts w:eastAsiaTheme="minorHAnsi"/>
    </w:rPr>
  </w:style>
  <w:style w:type="paragraph" w:customStyle="1" w:styleId="5568CC37E1064AC3AB282F6C53A93E50">
    <w:name w:val="5568CC37E1064AC3AB282F6C53A93E50"/>
    <w:rsid w:val="00CE238C"/>
    <w:rPr>
      <w:rFonts w:eastAsiaTheme="minorHAnsi"/>
    </w:rPr>
  </w:style>
  <w:style w:type="paragraph" w:customStyle="1" w:styleId="857B02288DFD47DCB0A01134FDD09762">
    <w:name w:val="857B02288DFD47DCB0A01134FDD09762"/>
    <w:rsid w:val="00CE238C"/>
    <w:rPr>
      <w:rFonts w:eastAsiaTheme="minorHAnsi"/>
    </w:rPr>
  </w:style>
  <w:style w:type="paragraph" w:customStyle="1" w:styleId="33C7FB57B93741788C403E1C64D7F417">
    <w:name w:val="33C7FB57B93741788C403E1C64D7F417"/>
    <w:rsid w:val="00CE238C"/>
    <w:rPr>
      <w:rFonts w:eastAsiaTheme="minorHAnsi"/>
    </w:rPr>
  </w:style>
  <w:style w:type="paragraph" w:customStyle="1" w:styleId="5D8478EA3FEA4D7FBF588AA0A1301C98">
    <w:name w:val="5D8478EA3FEA4D7FBF588AA0A1301C98"/>
    <w:rsid w:val="00CE238C"/>
    <w:rPr>
      <w:rFonts w:eastAsiaTheme="minorHAnsi"/>
    </w:rPr>
  </w:style>
  <w:style w:type="paragraph" w:customStyle="1" w:styleId="858FB5E8CB704EA893D6BF6F9A6A9CDA">
    <w:name w:val="858FB5E8CB704EA893D6BF6F9A6A9CDA"/>
    <w:rsid w:val="00CE238C"/>
    <w:rPr>
      <w:rFonts w:eastAsiaTheme="minorHAnsi"/>
    </w:rPr>
  </w:style>
  <w:style w:type="paragraph" w:customStyle="1" w:styleId="F5F48652A4C243FC888006091EBE0FE2">
    <w:name w:val="F5F48652A4C243FC888006091EBE0FE2"/>
    <w:rsid w:val="00CE238C"/>
    <w:rPr>
      <w:rFonts w:eastAsiaTheme="minorHAnsi"/>
    </w:rPr>
  </w:style>
  <w:style w:type="paragraph" w:customStyle="1" w:styleId="AFB75772444A4C51AFE7274F6E0883E5">
    <w:name w:val="AFB75772444A4C51AFE7274F6E0883E5"/>
    <w:rsid w:val="00CE238C"/>
    <w:rPr>
      <w:rFonts w:eastAsiaTheme="minorHAnsi"/>
    </w:rPr>
  </w:style>
  <w:style w:type="paragraph" w:customStyle="1" w:styleId="5C79E80C346941F3BCA11E564B604162">
    <w:name w:val="5C79E80C346941F3BCA11E564B604162"/>
    <w:rsid w:val="00CE238C"/>
    <w:rPr>
      <w:rFonts w:eastAsiaTheme="minorHAnsi"/>
    </w:rPr>
  </w:style>
  <w:style w:type="paragraph" w:customStyle="1" w:styleId="57472A4C23B44592B05391B307FA82E0">
    <w:name w:val="57472A4C23B44592B05391B307FA82E0"/>
    <w:rsid w:val="00CE238C"/>
    <w:rPr>
      <w:rFonts w:eastAsiaTheme="minorHAnsi"/>
    </w:rPr>
  </w:style>
  <w:style w:type="paragraph" w:customStyle="1" w:styleId="BE7D28ECF2254BDC950A3CFB3E168317">
    <w:name w:val="BE7D28ECF2254BDC950A3CFB3E168317"/>
    <w:rsid w:val="00CE238C"/>
    <w:rPr>
      <w:rFonts w:eastAsiaTheme="minorHAnsi"/>
    </w:rPr>
  </w:style>
  <w:style w:type="paragraph" w:customStyle="1" w:styleId="03D5FE01499A4343B32A0EF1F71EFC7E">
    <w:name w:val="03D5FE01499A4343B32A0EF1F71EFC7E"/>
    <w:rsid w:val="00CE238C"/>
    <w:rPr>
      <w:rFonts w:eastAsiaTheme="minorHAnsi"/>
    </w:rPr>
  </w:style>
  <w:style w:type="paragraph" w:customStyle="1" w:styleId="1209801D7D20448A93356D56686E09B9">
    <w:name w:val="1209801D7D20448A93356D56686E09B9"/>
    <w:rsid w:val="00CE238C"/>
    <w:pPr>
      <w:tabs>
        <w:tab w:val="center" w:pos="4680"/>
        <w:tab w:val="right" w:pos="9360"/>
      </w:tabs>
      <w:spacing w:after="0" w:line="240" w:lineRule="auto"/>
    </w:pPr>
    <w:rPr>
      <w:rFonts w:eastAsiaTheme="minorHAnsi"/>
    </w:rPr>
  </w:style>
  <w:style w:type="paragraph" w:customStyle="1" w:styleId="C42891D6275C485BBFF8ADFE48D90AA4">
    <w:name w:val="C42891D6275C485BBFF8ADFE48D90AA4"/>
    <w:rsid w:val="00CE238C"/>
    <w:pPr>
      <w:tabs>
        <w:tab w:val="center" w:pos="4680"/>
        <w:tab w:val="right" w:pos="9360"/>
      </w:tabs>
      <w:spacing w:after="0" w:line="240" w:lineRule="auto"/>
    </w:pPr>
    <w:rPr>
      <w:rFonts w:eastAsiaTheme="minorHAnsi"/>
    </w:rPr>
  </w:style>
  <w:style w:type="paragraph" w:customStyle="1" w:styleId="B13E71EBB74E44D99D2C2C707CF7E0F0">
    <w:name w:val="B13E71EBB74E44D99D2C2C707CF7E0F0"/>
    <w:rsid w:val="00CE238C"/>
    <w:rPr>
      <w:rFonts w:eastAsiaTheme="minorHAnsi"/>
    </w:rPr>
  </w:style>
  <w:style w:type="paragraph" w:customStyle="1" w:styleId="B1F85EBB958D49A6A617E1DF563893DE1">
    <w:name w:val="B1F85EBB958D49A6A617E1DF563893DE1"/>
    <w:rsid w:val="00CE238C"/>
    <w:rPr>
      <w:rFonts w:eastAsiaTheme="minorHAnsi"/>
    </w:rPr>
  </w:style>
  <w:style w:type="paragraph" w:customStyle="1" w:styleId="BED2C1D9D25D409482111DD22DAC46371">
    <w:name w:val="BED2C1D9D25D409482111DD22DAC46371"/>
    <w:rsid w:val="00CE238C"/>
    <w:rPr>
      <w:rFonts w:eastAsiaTheme="minorHAnsi"/>
    </w:rPr>
  </w:style>
  <w:style w:type="paragraph" w:customStyle="1" w:styleId="B410E1CE401D4C1590D6531472432ABC1">
    <w:name w:val="B410E1CE401D4C1590D6531472432ABC1"/>
    <w:rsid w:val="00CE238C"/>
    <w:rPr>
      <w:rFonts w:eastAsiaTheme="minorHAnsi"/>
    </w:rPr>
  </w:style>
  <w:style w:type="paragraph" w:customStyle="1" w:styleId="0E32A535635F45E0A0BADF195BC3E97A1">
    <w:name w:val="0E32A535635F45E0A0BADF195BC3E97A1"/>
    <w:rsid w:val="00CE238C"/>
    <w:rPr>
      <w:rFonts w:eastAsiaTheme="minorHAnsi"/>
    </w:rPr>
  </w:style>
  <w:style w:type="paragraph" w:customStyle="1" w:styleId="61DB72A6BD1C4E72A76DA52EA6C4E1911">
    <w:name w:val="61DB72A6BD1C4E72A76DA52EA6C4E1911"/>
    <w:rsid w:val="00CE238C"/>
    <w:rPr>
      <w:rFonts w:eastAsiaTheme="minorHAnsi"/>
    </w:rPr>
  </w:style>
  <w:style w:type="paragraph" w:customStyle="1" w:styleId="509C2536976745A093404976B45E479B1">
    <w:name w:val="509C2536976745A093404976B45E479B1"/>
    <w:rsid w:val="00CE238C"/>
    <w:rPr>
      <w:rFonts w:eastAsiaTheme="minorHAnsi"/>
    </w:rPr>
  </w:style>
  <w:style w:type="paragraph" w:customStyle="1" w:styleId="F5043C7C6B4C4795BCE1F74F209339F31">
    <w:name w:val="F5043C7C6B4C4795BCE1F74F209339F31"/>
    <w:rsid w:val="00CE238C"/>
    <w:rPr>
      <w:rFonts w:eastAsiaTheme="minorHAnsi"/>
    </w:rPr>
  </w:style>
  <w:style w:type="paragraph" w:customStyle="1" w:styleId="F397A8D736A74C2D9F8F7DCE2BD2379A1">
    <w:name w:val="F397A8D736A74C2D9F8F7DCE2BD2379A1"/>
    <w:rsid w:val="00CE238C"/>
    <w:rPr>
      <w:rFonts w:eastAsiaTheme="minorHAnsi"/>
    </w:rPr>
  </w:style>
  <w:style w:type="paragraph" w:customStyle="1" w:styleId="1FACB10C6D664CE49E1076B8E9A701611">
    <w:name w:val="1FACB10C6D664CE49E1076B8E9A701611"/>
    <w:rsid w:val="00CE238C"/>
    <w:rPr>
      <w:rFonts w:eastAsiaTheme="minorHAnsi"/>
    </w:rPr>
  </w:style>
  <w:style w:type="paragraph" w:customStyle="1" w:styleId="AF56E431DED643028F6576A2BCFD6AB71">
    <w:name w:val="AF56E431DED643028F6576A2BCFD6AB71"/>
    <w:rsid w:val="00CE238C"/>
    <w:rPr>
      <w:rFonts w:eastAsiaTheme="minorHAnsi"/>
    </w:rPr>
  </w:style>
  <w:style w:type="paragraph" w:customStyle="1" w:styleId="7E9E3466C3E742288819794A9C4EC4FA1">
    <w:name w:val="7E9E3466C3E742288819794A9C4EC4FA1"/>
    <w:rsid w:val="00CE238C"/>
    <w:rPr>
      <w:rFonts w:eastAsiaTheme="minorHAnsi"/>
    </w:rPr>
  </w:style>
  <w:style w:type="paragraph" w:customStyle="1" w:styleId="2D21569EDBB64BE8BAD8075EFF051A6C1">
    <w:name w:val="2D21569EDBB64BE8BAD8075EFF051A6C1"/>
    <w:rsid w:val="00CE238C"/>
    <w:rPr>
      <w:rFonts w:eastAsiaTheme="minorHAnsi"/>
    </w:rPr>
  </w:style>
  <w:style w:type="paragraph" w:customStyle="1" w:styleId="9F18AEC9C7294E949AE230ED04F0EE421">
    <w:name w:val="9F18AEC9C7294E949AE230ED04F0EE421"/>
    <w:rsid w:val="00CE238C"/>
    <w:rPr>
      <w:rFonts w:eastAsiaTheme="minorHAnsi"/>
    </w:rPr>
  </w:style>
  <w:style w:type="paragraph" w:customStyle="1" w:styleId="56F791DE145D41929DBF61114E3F76D31">
    <w:name w:val="56F791DE145D41929DBF61114E3F76D31"/>
    <w:rsid w:val="00CE238C"/>
    <w:rPr>
      <w:rFonts w:eastAsiaTheme="minorHAnsi"/>
    </w:rPr>
  </w:style>
  <w:style w:type="paragraph" w:customStyle="1" w:styleId="0D3D7681A6BA4131988222CF8BF8BE431">
    <w:name w:val="0D3D7681A6BA4131988222CF8BF8BE431"/>
    <w:rsid w:val="00CE238C"/>
    <w:rPr>
      <w:rFonts w:eastAsiaTheme="minorHAnsi"/>
    </w:rPr>
  </w:style>
  <w:style w:type="paragraph" w:customStyle="1" w:styleId="F23D07D3556943AABD524C67F208D28C1">
    <w:name w:val="F23D07D3556943AABD524C67F208D28C1"/>
    <w:rsid w:val="00CE238C"/>
    <w:rPr>
      <w:rFonts w:eastAsiaTheme="minorHAnsi"/>
    </w:rPr>
  </w:style>
  <w:style w:type="paragraph" w:customStyle="1" w:styleId="A4ACA9BDD8034D0F99FADF537CDFA8301">
    <w:name w:val="A4ACA9BDD8034D0F99FADF537CDFA8301"/>
    <w:rsid w:val="00CE238C"/>
    <w:rPr>
      <w:rFonts w:eastAsiaTheme="minorHAnsi"/>
    </w:rPr>
  </w:style>
  <w:style w:type="paragraph" w:customStyle="1" w:styleId="388E7C15D2204F789D6EF4D73BEC47801">
    <w:name w:val="388E7C15D2204F789D6EF4D73BEC47801"/>
    <w:rsid w:val="00CE238C"/>
    <w:rPr>
      <w:rFonts w:eastAsiaTheme="minorHAnsi"/>
    </w:rPr>
  </w:style>
  <w:style w:type="paragraph" w:customStyle="1" w:styleId="788CBA9784CD4C3EAB6681AAA2AC9E371">
    <w:name w:val="788CBA9784CD4C3EAB6681AAA2AC9E371"/>
    <w:rsid w:val="00CE238C"/>
    <w:rPr>
      <w:rFonts w:eastAsiaTheme="minorHAnsi"/>
    </w:rPr>
  </w:style>
  <w:style w:type="paragraph" w:customStyle="1" w:styleId="B2A3B6F3C291418187592B4EC54DC1991">
    <w:name w:val="B2A3B6F3C291418187592B4EC54DC1991"/>
    <w:rsid w:val="00CE238C"/>
    <w:rPr>
      <w:rFonts w:eastAsiaTheme="minorHAnsi"/>
    </w:rPr>
  </w:style>
  <w:style w:type="paragraph" w:customStyle="1" w:styleId="1BFDF8FB57FC4069A2D2F1470D3613631">
    <w:name w:val="1BFDF8FB57FC4069A2D2F1470D3613631"/>
    <w:rsid w:val="00CE238C"/>
    <w:rPr>
      <w:rFonts w:eastAsiaTheme="minorHAnsi"/>
    </w:rPr>
  </w:style>
  <w:style w:type="paragraph" w:customStyle="1" w:styleId="BCBDEF1CC6E24B2280F1657F434849AB1">
    <w:name w:val="BCBDEF1CC6E24B2280F1657F434849AB1"/>
    <w:rsid w:val="00CE238C"/>
    <w:rPr>
      <w:rFonts w:eastAsiaTheme="minorHAnsi"/>
    </w:rPr>
  </w:style>
  <w:style w:type="paragraph" w:customStyle="1" w:styleId="1493B8CB173C46FE9928B6E87C7414381">
    <w:name w:val="1493B8CB173C46FE9928B6E87C7414381"/>
    <w:rsid w:val="00CE238C"/>
    <w:rPr>
      <w:rFonts w:eastAsiaTheme="minorHAnsi"/>
    </w:rPr>
  </w:style>
  <w:style w:type="paragraph" w:customStyle="1" w:styleId="7917200504CB43A1A761E9CE5619B1FE1">
    <w:name w:val="7917200504CB43A1A761E9CE5619B1FE1"/>
    <w:rsid w:val="00CE238C"/>
    <w:rPr>
      <w:rFonts w:eastAsiaTheme="minorHAnsi"/>
    </w:rPr>
  </w:style>
  <w:style w:type="paragraph" w:customStyle="1" w:styleId="E866E77C56D2485887C21E5819A2FBA91">
    <w:name w:val="E866E77C56D2485887C21E5819A2FBA91"/>
    <w:rsid w:val="00CE238C"/>
    <w:rPr>
      <w:rFonts w:eastAsiaTheme="minorHAnsi"/>
    </w:rPr>
  </w:style>
  <w:style w:type="paragraph" w:customStyle="1" w:styleId="5568CC37E1064AC3AB282F6C53A93E501">
    <w:name w:val="5568CC37E1064AC3AB282F6C53A93E501"/>
    <w:rsid w:val="00CE238C"/>
    <w:rPr>
      <w:rFonts w:eastAsiaTheme="minorHAnsi"/>
    </w:rPr>
  </w:style>
  <w:style w:type="paragraph" w:customStyle="1" w:styleId="857B02288DFD47DCB0A01134FDD097621">
    <w:name w:val="857B02288DFD47DCB0A01134FDD097621"/>
    <w:rsid w:val="00CE238C"/>
    <w:rPr>
      <w:rFonts w:eastAsiaTheme="minorHAnsi"/>
    </w:rPr>
  </w:style>
  <w:style w:type="paragraph" w:customStyle="1" w:styleId="33C7FB57B93741788C403E1C64D7F4171">
    <w:name w:val="33C7FB57B93741788C403E1C64D7F4171"/>
    <w:rsid w:val="00CE238C"/>
    <w:rPr>
      <w:rFonts w:eastAsiaTheme="minorHAnsi"/>
    </w:rPr>
  </w:style>
  <w:style w:type="paragraph" w:customStyle="1" w:styleId="5D8478EA3FEA4D7FBF588AA0A1301C981">
    <w:name w:val="5D8478EA3FEA4D7FBF588AA0A1301C981"/>
    <w:rsid w:val="00CE238C"/>
    <w:rPr>
      <w:rFonts w:eastAsiaTheme="minorHAnsi"/>
    </w:rPr>
  </w:style>
  <w:style w:type="paragraph" w:customStyle="1" w:styleId="858FB5E8CB704EA893D6BF6F9A6A9CDA1">
    <w:name w:val="858FB5E8CB704EA893D6BF6F9A6A9CDA1"/>
    <w:rsid w:val="00CE238C"/>
    <w:rPr>
      <w:rFonts w:eastAsiaTheme="minorHAnsi"/>
    </w:rPr>
  </w:style>
  <w:style w:type="paragraph" w:customStyle="1" w:styleId="F5F48652A4C243FC888006091EBE0FE21">
    <w:name w:val="F5F48652A4C243FC888006091EBE0FE21"/>
    <w:rsid w:val="00CE238C"/>
    <w:rPr>
      <w:rFonts w:eastAsiaTheme="minorHAnsi"/>
    </w:rPr>
  </w:style>
  <w:style w:type="paragraph" w:customStyle="1" w:styleId="AFB75772444A4C51AFE7274F6E0883E51">
    <w:name w:val="AFB75772444A4C51AFE7274F6E0883E51"/>
    <w:rsid w:val="00CE238C"/>
    <w:rPr>
      <w:rFonts w:eastAsiaTheme="minorHAnsi"/>
    </w:rPr>
  </w:style>
  <w:style w:type="paragraph" w:customStyle="1" w:styleId="5C79E80C346941F3BCA11E564B6041621">
    <w:name w:val="5C79E80C346941F3BCA11E564B6041621"/>
    <w:rsid w:val="00CE238C"/>
    <w:rPr>
      <w:rFonts w:eastAsiaTheme="minorHAnsi"/>
    </w:rPr>
  </w:style>
  <w:style w:type="paragraph" w:customStyle="1" w:styleId="57472A4C23B44592B05391B307FA82E01">
    <w:name w:val="57472A4C23B44592B05391B307FA82E01"/>
    <w:rsid w:val="00CE238C"/>
    <w:rPr>
      <w:rFonts w:eastAsiaTheme="minorHAnsi"/>
    </w:rPr>
  </w:style>
  <w:style w:type="paragraph" w:customStyle="1" w:styleId="BE7D28ECF2254BDC950A3CFB3E1683171">
    <w:name w:val="BE7D28ECF2254BDC950A3CFB3E1683171"/>
    <w:rsid w:val="00CE238C"/>
    <w:rPr>
      <w:rFonts w:eastAsiaTheme="minorHAnsi"/>
    </w:rPr>
  </w:style>
  <w:style w:type="paragraph" w:customStyle="1" w:styleId="03D5FE01499A4343B32A0EF1F71EFC7E1">
    <w:name w:val="03D5FE01499A4343B32A0EF1F71EFC7E1"/>
    <w:rsid w:val="00CE238C"/>
    <w:rPr>
      <w:rFonts w:eastAsiaTheme="minorHAnsi"/>
    </w:rPr>
  </w:style>
  <w:style w:type="paragraph" w:customStyle="1" w:styleId="1209801D7D20448A93356D56686E09B91">
    <w:name w:val="1209801D7D20448A93356D56686E09B91"/>
    <w:rsid w:val="00CE238C"/>
    <w:pPr>
      <w:tabs>
        <w:tab w:val="center" w:pos="4680"/>
        <w:tab w:val="right" w:pos="9360"/>
      </w:tabs>
      <w:spacing w:after="0" w:line="240" w:lineRule="auto"/>
    </w:pPr>
    <w:rPr>
      <w:rFonts w:eastAsiaTheme="minorHAnsi"/>
    </w:rPr>
  </w:style>
  <w:style w:type="paragraph" w:customStyle="1" w:styleId="C42891D6275C485BBFF8ADFE48D90AA41">
    <w:name w:val="C42891D6275C485BBFF8ADFE48D90AA41"/>
    <w:rsid w:val="00CE238C"/>
    <w:pPr>
      <w:tabs>
        <w:tab w:val="center" w:pos="4680"/>
        <w:tab w:val="right" w:pos="9360"/>
      </w:tabs>
      <w:spacing w:after="0" w:line="240" w:lineRule="auto"/>
    </w:pPr>
    <w:rPr>
      <w:rFonts w:eastAsiaTheme="minorHAnsi"/>
    </w:rPr>
  </w:style>
  <w:style w:type="paragraph" w:customStyle="1" w:styleId="F408F1736390485981629C079D818DB3">
    <w:name w:val="F408F1736390485981629C079D818DB3"/>
    <w:rsid w:val="00CE238C"/>
    <w:rPr>
      <w:rFonts w:eastAsiaTheme="minorHAnsi"/>
    </w:rPr>
  </w:style>
  <w:style w:type="paragraph" w:customStyle="1" w:styleId="C8324AA72EAF48438C59E240E4367E72">
    <w:name w:val="C8324AA72EAF48438C59E240E4367E72"/>
    <w:rsid w:val="00CE238C"/>
    <w:rPr>
      <w:rFonts w:eastAsiaTheme="minorHAnsi"/>
    </w:rPr>
  </w:style>
  <w:style w:type="paragraph" w:customStyle="1" w:styleId="0E32A535635F45E0A0BADF195BC3E97A2">
    <w:name w:val="0E32A535635F45E0A0BADF195BC3E97A2"/>
    <w:rsid w:val="00CE238C"/>
    <w:rPr>
      <w:rFonts w:eastAsiaTheme="minorHAnsi"/>
    </w:rPr>
  </w:style>
  <w:style w:type="paragraph" w:customStyle="1" w:styleId="61DB72A6BD1C4E72A76DA52EA6C4E1912">
    <w:name w:val="61DB72A6BD1C4E72A76DA52EA6C4E1912"/>
    <w:rsid w:val="00CE238C"/>
    <w:rPr>
      <w:rFonts w:eastAsiaTheme="minorHAnsi"/>
    </w:rPr>
  </w:style>
  <w:style w:type="paragraph" w:customStyle="1" w:styleId="509C2536976745A093404976B45E479B2">
    <w:name w:val="509C2536976745A093404976B45E479B2"/>
    <w:rsid w:val="00CE238C"/>
    <w:rPr>
      <w:rFonts w:eastAsiaTheme="minorHAnsi"/>
    </w:rPr>
  </w:style>
  <w:style w:type="paragraph" w:customStyle="1" w:styleId="F5043C7C6B4C4795BCE1F74F209339F32">
    <w:name w:val="F5043C7C6B4C4795BCE1F74F209339F32"/>
    <w:rsid w:val="00CE238C"/>
    <w:rPr>
      <w:rFonts w:eastAsiaTheme="minorHAnsi"/>
    </w:rPr>
  </w:style>
  <w:style w:type="paragraph" w:customStyle="1" w:styleId="F397A8D736A74C2D9F8F7DCE2BD2379A2">
    <w:name w:val="F397A8D736A74C2D9F8F7DCE2BD2379A2"/>
    <w:rsid w:val="00CE238C"/>
    <w:rPr>
      <w:rFonts w:eastAsiaTheme="minorHAnsi"/>
    </w:rPr>
  </w:style>
  <w:style w:type="paragraph" w:customStyle="1" w:styleId="1FACB10C6D664CE49E1076B8E9A701612">
    <w:name w:val="1FACB10C6D664CE49E1076B8E9A701612"/>
    <w:rsid w:val="00CE238C"/>
    <w:rPr>
      <w:rFonts w:eastAsiaTheme="minorHAnsi"/>
    </w:rPr>
  </w:style>
  <w:style w:type="paragraph" w:customStyle="1" w:styleId="AF56E431DED643028F6576A2BCFD6AB72">
    <w:name w:val="AF56E431DED643028F6576A2BCFD6AB72"/>
    <w:rsid w:val="00CE238C"/>
    <w:rPr>
      <w:rFonts w:eastAsiaTheme="minorHAnsi"/>
    </w:rPr>
  </w:style>
  <w:style w:type="paragraph" w:customStyle="1" w:styleId="7E9E3466C3E742288819794A9C4EC4FA2">
    <w:name w:val="7E9E3466C3E742288819794A9C4EC4FA2"/>
    <w:rsid w:val="00CE238C"/>
    <w:rPr>
      <w:rFonts w:eastAsiaTheme="minorHAnsi"/>
    </w:rPr>
  </w:style>
  <w:style w:type="paragraph" w:customStyle="1" w:styleId="2D21569EDBB64BE8BAD8075EFF051A6C2">
    <w:name w:val="2D21569EDBB64BE8BAD8075EFF051A6C2"/>
    <w:rsid w:val="00CE238C"/>
    <w:rPr>
      <w:rFonts w:eastAsiaTheme="minorHAnsi"/>
    </w:rPr>
  </w:style>
  <w:style w:type="paragraph" w:customStyle="1" w:styleId="9F18AEC9C7294E949AE230ED04F0EE422">
    <w:name w:val="9F18AEC9C7294E949AE230ED04F0EE422"/>
    <w:rsid w:val="00CE238C"/>
    <w:rPr>
      <w:rFonts w:eastAsiaTheme="minorHAnsi"/>
    </w:rPr>
  </w:style>
  <w:style w:type="paragraph" w:customStyle="1" w:styleId="56F791DE145D41929DBF61114E3F76D32">
    <w:name w:val="56F791DE145D41929DBF61114E3F76D32"/>
    <w:rsid w:val="00CE238C"/>
    <w:rPr>
      <w:rFonts w:eastAsiaTheme="minorHAnsi"/>
    </w:rPr>
  </w:style>
  <w:style w:type="paragraph" w:customStyle="1" w:styleId="0D3D7681A6BA4131988222CF8BF8BE432">
    <w:name w:val="0D3D7681A6BA4131988222CF8BF8BE432"/>
    <w:rsid w:val="00CE238C"/>
    <w:rPr>
      <w:rFonts w:eastAsiaTheme="minorHAnsi"/>
    </w:rPr>
  </w:style>
  <w:style w:type="paragraph" w:customStyle="1" w:styleId="F23D07D3556943AABD524C67F208D28C2">
    <w:name w:val="F23D07D3556943AABD524C67F208D28C2"/>
    <w:rsid w:val="00CE238C"/>
    <w:rPr>
      <w:rFonts w:eastAsiaTheme="minorHAnsi"/>
    </w:rPr>
  </w:style>
  <w:style w:type="paragraph" w:customStyle="1" w:styleId="A4ACA9BDD8034D0F99FADF537CDFA8302">
    <w:name w:val="A4ACA9BDD8034D0F99FADF537CDFA8302"/>
    <w:rsid w:val="00CE238C"/>
    <w:rPr>
      <w:rFonts w:eastAsiaTheme="minorHAnsi"/>
    </w:rPr>
  </w:style>
  <w:style w:type="paragraph" w:customStyle="1" w:styleId="388E7C15D2204F789D6EF4D73BEC47802">
    <w:name w:val="388E7C15D2204F789D6EF4D73BEC47802"/>
    <w:rsid w:val="00CE238C"/>
    <w:rPr>
      <w:rFonts w:eastAsiaTheme="minorHAnsi"/>
    </w:rPr>
  </w:style>
  <w:style w:type="paragraph" w:customStyle="1" w:styleId="788CBA9784CD4C3EAB6681AAA2AC9E372">
    <w:name w:val="788CBA9784CD4C3EAB6681AAA2AC9E372"/>
    <w:rsid w:val="00CE238C"/>
    <w:rPr>
      <w:rFonts w:eastAsiaTheme="minorHAnsi"/>
    </w:rPr>
  </w:style>
  <w:style w:type="paragraph" w:customStyle="1" w:styleId="B2A3B6F3C291418187592B4EC54DC1992">
    <w:name w:val="B2A3B6F3C291418187592B4EC54DC1992"/>
    <w:rsid w:val="00CE238C"/>
    <w:rPr>
      <w:rFonts w:eastAsiaTheme="minorHAnsi"/>
    </w:rPr>
  </w:style>
  <w:style w:type="paragraph" w:customStyle="1" w:styleId="1BFDF8FB57FC4069A2D2F1470D3613632">
    <w:name w:val="1BFDF8FB57FC4069A2D2F1470D3613632"/>
    <w:rsid w:val="00CE238C"/>
    <w:rPr>
      <w:rFonts w:eastAsiaTheme="minorHAnsi"/>
    </w:rPr>
  </w:style>
  <w:style w:type="paragraph" w:customStyle="1" w:styleId="BCBDEF1CC6E24B2280F1657F434849AB2">
    <w:name w:val="BCBDEF1CC6E24B2280F1657F434849AB2"/>
    <w:rsid w:val="00CE238C"/>
    <w:rPr>
      <w:rFonts w:eastAsiaTheme="minorHAnsi"/>
    </w:rPr>
  </w:style>
  <w:style w:type="paragraph" w:customStyle="1" w:styleId="1493B8CB173C46FE9928B6E87C7414382">
    <w:name w:val="1493B8CB173C46FE9928B6E87C7414382"/>
    <w:rsid w:val="00CE238C"/>
    <w:rPr>
      <w:rFonts w:eastAsiaTheme="minorHAnsi"/>
    </w:rPr>
  </w:style>
  <w:style w:type="paragraph" w:customStyle="1" w:styleId="7917200504CB43A1A761E9CE5619B1FE2">
    <w:name w:val="7917200504CB43A1A761E9CE5619B1FE2"/>
    <w:rsid w:val="00CE238C"/>
    <w:rPr>
      <w:rFonts w:eastAsiaTheme="minorHAnsi"/>
    </w:rPr>
  </w:style>
  <w:style w:type="paragraph" w:customStyle="1" w:styleId="E866E77C56D2485887C21E5819A2FBA92">
    <w:name w:val="E866E77C56D2485887C21E5819A2FBA92"/>
    <w:rsid w:val="00CE238C"/>
    <w:rPr>
      <w:rFonts w:eastAsiaTheme="minorHAnsi"/>
    </w:rPr>
  </w:style>
  <w:style w:type="paragraph" w:customStyle="1" w:styleId="5568CC37E1064AC3AB282F6C53A93E502">
    <w:name w:val="5568CC37E1064AC3AB282F6C53A93E502"/>
    <w:rsid w:val="00CE238C"/>
    <w:rPr>
      <w:rFonts w:eastAsiaTheme="minorHAnsi"/>
    </w:rPr>
  </w:style>
  <w:style w:type="paragraph" w:customStyle="1" w:styleId="857B02288DFD47DCB0A01134FDD097622">
    <w:name w:val="857B02288DFD47DCB0A01134FDD097622"/>
    <w:rsid w:val="00CE238C"/>
    <w:rPr>
      <w:rFonts w:eastAsiaTheme="minorHAnsi"/>
    </w:rPr>
  </w:style>
  <w:style w:type="paragraph" w:customStyle="1" w:styleId="33C7FB57B93741788C403E1C64D7F4172">
    <w:name w:val="33C7FB57B93741788C403E1C64D7F4172"/>
    <w:rsid w:val="00CE238C"/>
    <w:rPr>
      <w:rFonts w:eastAsiaTheme="minorHAnsi"/>
    </w:rPr>
  </w:style>
  <w:style w:type="paragraph" w:customStyle="1" w:styleId="5D8478EA3FEA4D7FBF588AA0A1301C982">
    <w:name w:val="5D8478EA3FEA4D7FBF588AA0A1301C982"/>
    <w:rsid w:val="00CE238C"/>
    <w:rPr>
      <w:rFonts w:eastAsiaTheme="minorHAnsi"/>
    </w:rPr>
  </w:style>
  <w:style w:type="paragraph" w:customStyle="1" w:styleId="858FB5E8CB704EA893D6BF6F9A6A9CDA2">
    <w:name w:val="858FB5E8CB704EA893D6BF6F9A6A9CDA2"/>
    <w:rsid w:val="00CE238C"/>
    <w:rPr>
      <w:rFonts w:eastAsiaTheme="minorHAnsi"/>
    </w:rPr>
  </w:style>
  <w:style w:type="paragraph" w:customStyle="1" w:styleId="F5F48652A4C243FC888006091EBE0FE22">
    <w:name w:val="F5F48652A4C243FC888006091EBE0FE22"/>
    <w:rsid w:val="00CE238C"/>
    <w:rPr>
      <w:rFonts w:eastAsiaTheme="minorHAnsi"/>
    </w:rPr>
  </w:style>
  <w:style w:type="paragraph" w:customStyle="1" w:styleId="AFB75772444A4C51AFE7274F6E0883E52">
    <w:name w:val="AFB75772444A4C51AFE7274F6E0883E52"/>
    <w:rsid w:val="00CE238C"/>
    <w:rPr>
      <w:rFonts w:eastAsiaTheme="minorHAnsi"/>
    </w:rPr>
  </w:style>
  <w:style w:type="paragraph" w:customStyle="1" w:styleId="5C79E80C346941F3BCA11E564B6041622">
    <w:name w:val="5C79E80C346941F3BCA11E564B6041622"/>
    <w:rsid w:val="00CE238C"/>
    <w:rPr>
      <w:rFonts w:eastAsiaTheme="minorHAnsi"/>
    </w:rPr>
  </w:style>
  <w:style w:type="paragraph" w:customStyle="1" w:styleId="57472A4C23B44592B05391B307FA82E02">
    <w:name w:val="57472A4C23B44592B05391B307FA82E02"/>
    <w:rsid w:val="00CE238C"/>
    <w:rPr>
      <w:rFonts w:eastAsiaTheme="minorHAnsi"/>
    </w:rPr>
  </w:style>
  <w:style w:type="paragraph" w:customStyle="1" w:styleId="BE7D28ECF2254BDC950A3CFB3E1683172">
    <w:name w:val="BE7D28ECF2254BDC950A3CFB3E1683172"/>
    <w:rsid w:val="00CE238C"/>
    <w:rPr>
      <w:rFonts w:eastAsiaTheme="minorHAnsi"/>
    </w:rPr>
  </w:style>
  <w:style w:type="paragraph" w:customStyle="1" w:styleId="03D5FE01499A4343B32A0EF1F71EFC7E2">
    <w:name w:val="03D5FE01499A4343B32A0EF1F71EFC7E2"/>
    <w:rsid w:val="00CE238C"/>
    <w:rPr>
      <w:rFonts w:eastAsiaTheme="minorHAnsi"/>
    </w:rPr>
  </w:style>
  <w:style w:type="paragraph" w:customStyle="1" w:styleId="1209801D7D20448A93356D56686E09B92">
    <w:name w:val="1209801D7D20448A93356D56686E09B92"/>
    <w:rsid w:val="00CE238C"/>
    <w:pPr>
      <w:tabs>
        <w:tab w:val="center" w:pos="4680"/>
        <w:tab w:val="right" w:pos="9360"/>
      </w:tabs>
      <w:spacing w:after="0" w:line="240" w:lineRule="auto"/>
    </w:pPr>
    <w:rPr>
      <w:rFonts w:eastAsiaTheme="minorHAnsi"/>
    </w:rPr>
  </w:style>
  <w:style w:type="paragraph" w:customStyle="1" w:styleId="C42891D6275C485BBFF8ADFE48D90AA42">
    <w:name w:val="C42891D6275C485BBFF8ADFE48D90AA42"/>
    <w:rsid w:val="00CE238C"/>
    <w:pPr>
      <w:tabs>
        <w:tab w:val="center" w:pos="4680"/>
        <w:tab w:val="right" w:pos="9360"/>
      </w:tabs>
      <w:spacing w:after="0" w:line="240" w:lineRule="auto"/>
    </w:pPr>
    <w:rPr>
      <w:rFonts w:eastAsiaTheme="minorHAnsi"/>
    </w:rPr>
  </w:style>
  <w:style w:type="paragraph" w:customStyle="1" w:styleId="F408F1736390485981629C079D818DB31">
    <w:name w:val="F408F1736390485981629C079D818DB31"/>
    <w:rsid w:val="00CE238C"/>
    <w:rPr>
      <w:rFonts w:eastAsiaTheme="minorHAnsi"/>
    </w:rPr>
  </w:style>
  <w:style w:type="paragraph" w:customStyle="1" w:styleId="C8324AA72EAF48438C59E240E4367E721">
    <w:name w:val="C8324AA72EAF48438C59E240E4367E721"/>
    <w:rsid w:val="00CE238C"/>
    <w:rPr>
      <w:rFonts w:eastAsiaTheme="minorHAnsi"/>
    </w:rPr>
  </w:style>
  <w:style w:type="paragraph" w:customStyle="1" w:styleId="3537B4443A284E90822F29C23159AD5E">
    <w:name w:val="3537B4443A284E90822F29C23159AD5E"/>
    <w:rsid w:val="00CE238C"/>
    <w:pPr>
      <w:spacing w:after="0" w:line="240" w:lineRule="auto"/>
    </w:pPr>
    <w:rPr>
      <w:rFonts w:eastAsiaTheme="minorHAnsi"/>
    </w:rPr>
  </w:style>
  <w:style w:type="paragraph" w:customStyle="1" w:styleId="E2BAFC25EC264ECBB5469CA195F49D2D">
    <w:name w:val="E2BAFC25EC264ECBB5469CA195F49D2D"/>
    <w:rsid w:val="00CE238C"/>
    <w:rPr>
      <w:rFonts w:eastAsiaTheme="minorHAnsi"/>
    </w:rPr>
  </w:style>
  <w:style w:type="paragraph" w:customStyle="1" w:styleId="0E32A535635F45E0A0BADF195BC3E97A3">
    <w:name w:val="0E32A535635F45E0A0BADF195BC3E97A3"/>
    <w:rsid w:val="00CE238C"/>
    <w:rPr>
      <w:rFonts w:eastAsiaTheme="minorHAnsi"/>
    </w:rPr>
  </w:style>
  <w:style w:type="paragraph" w:customStyle="1" w:styleId="61DB72A6BD1C4E72A76DA52EA6C4E1913">
    <w:name w:val="61DB72A6BD1C4E72A76DA52EA6C4E1913"/>
    <w:rsid w:val="00CE238C"/>
    <w:rPr>
      <w:rFonts w:eastAsiaTheme="minorHAnsi"/>
    </w:rPr>
  </w:style>
  <w:style w:type="paragraph" w:customStyle="1" w:styleId="509C2536976745A093404976B45E479B3">
    <w:name w:val="509C2536976745A093404976B45E479B3"/>
    <w:rsid w:val="00CE238C"/>
    <w:rPr>
      <w:rFonts w:eastAsiaTheme="minorHAnsi"/>
    </w:rPr>
  </w:style>
  <w:style w:type="paragraph" w:customStyle="1" w:styleId="F5043C7C6B4C4795BCE1F74F209339F33">
    <w:name w:val="F5043C7C6B4C4795BCE1F74F209339F33"/>
    <w:rsid w:val="00CE238C"/>
    <w:rPr>
      <w:rFonts w:eastAsiaTheme="minorHAnsi"/>
    </w:rPr>
  </w:style>
  <w:style w:type="paragraph" w:customStyle="1" w:styleId="F397A8D736A74C2D9F8F7DCE2BD2379A3">
    <w:name w:val="F397A8D736A74C2D9F8F7DCE2BD2379A3"/>
    <w:rsid w:val="00CE238C"/>
    <w:rPr>
      <w:rFonts w:eastAsiaTheme="minorHAnsi"/>
    </w:rPr>
  </w:style>
  <w:style w:type="paragraph" w:customStyle="1" w:styleId="1FACB10C6D664CE49E1076B8E9A701613">
    <w:name w:val="1FACB10C6D664CE49E1076B8E9A701613"/>
    <w:rsid w:val="00CE238C"/>
    <w:rPr>
      <w:rFonts w:eastAsiaTheme="minorHAnsi"/>
    </w:rPr>
  </w:style>
  <w:style w:type="paragraph" w:customStyle="1" w:styleId="AF56E431DED643028F6576A2BCFD6AB73">
    <w:name w:val="AF56E431DED643028F6576A2BCFD6AB73"/>
    <w:rsid w:val="00CE238C"/>
    <w:rPr>
      <w:rFonts w:eastAsiaTheme="minorHAnsi"/>
    </w:rPr>
  </w:style>
  <w:style w:type="paragraph" w:customStyle="1" w:styleId="7E9E3466C3E742288819794A9C4EC4FA3">
    <w:name w:val="7E9E3466C3E742288819794A9C4EC4FA3"/>
    <w:rsid w:val="00CE238C"/>
    <w:rPr>
      <w:rFonts w:eastAsiaTheme="minorHAnsi"/>
    </w:rPr>
  </w:style>
  <w:style w:type="paragraph" w:customStyle="1" w:styleId="2D21569EDBB64BE8BAD8075EFF051A6C3">
    <w:name w:val="2D21569EDBB64BE8BAD8075EFF051A6C3"/>
    <w:rsid w:val="00CE238C"/>
    <w:rPr>
      <w:rFonts w:eastAsiaTheme="minorHAnsi"/>
    </w:rPr>
  </w:style>
  <w:style w:type="paragraph" w:customStyle="1" w:styleId="9F18AEC9C7294E949AE230ED04F0EE423">
    <w:name w:val="9F18AEC9C7294E949AE230ED04F0EE423"/>
    <w:rsid w:val="00CE238C"/>
    <w:rPr>
      <w:rFonts w:eastAsiaTheme="minorHAnsi"/>
    </w:rPr>
  </w:style>
  <w:style w:type="paragraph" w:customStyle="1" w:styleId="56F791DE145D41929DBF61114E3F76D33">
    <w:name w:val="56F791DE145D41929DBF61114E3F76D33"/>
    <w:rsid w:val="00CE238C"/>
    <w:rPr>
      <w:rFonts w:eastAsiaTheme="minorHAnsi"/>
    </w:rPr>
  </w:style>
  <w:style w:type="paragraph" w:customStyle="1" w:styleId="0D3D7681A6BA4131988222CF8BF8BE433">
    <w:name w:val="0D3D7681A6BA4131988222CF8BF8BE433"/>
    <w:rsid w:val="00CE238C"/>
    <w:rPr>
      <w:rFonts w:eastAsiaTheme="minorHAnsi"/>
    </w:rPr>
  </w:style>
  <w:style w:type="paragraph" w:customStyle="1" w:styleId="F23D07D3556943AABD524C67F208D28C3">
    <w:name w:val="F23D07D3556943AABD524C67F208D28C3"/>
    <w:rsid w:val="00CE238C"/>
    <w:rPr>
      <w:rFonts w:eastAsiaTheme="minorHAnsi"/>
    </w:rPr>
  </w:style>
  <w:style w:type="paragraph" w:customStyle="1" w:styleId="A4ACA9BDD8034D0F99FADF537CDFA8303">
    <w:name w:val="A4ACA9BDD8034D0F99FADF537CDFA8303"/>
    <w:rsid w:val="00CE238C"/>
    <w:rPr>
      <w:rFonts w:eastAsiaTheme="minorHAnsi"/>
    </w:rPr>
  </w:style>
  <w:style w:type="paragraph" w:customStyle="1" w:styleId="388E7C15D2204F789D6EF4D73BEC47803">
    <w:name w:val="388E7C15D2204F789D6EF4D73BEC47803"/>
    <w:rsid w:val="00CE238C"/>
    <w:rPr>
      <w:rFonts w:eastAsiaTheme="minorHAnsi"/>
    </w:rPr>
  </w:style>
  <w:style w:type="paragraph" w:customStyle="1" w:styleId="788CBA9784CD4C3EAB6681AAA2AC9E373">
    <w:name w:val="788CBA9784CD4C3EAB6681AAA2AC9E373"/>
    <w:rsid w:val="00CE238C"/>
    <w:rPr>
      <w:rFonts w:eastAsiaTheme="minorHAnsi"/>
    </w:rPr>
  </w:style>
  <w:style w:type="paragraph" w:customStyle="1" w:styleId="B2A3B6F3C291418187592B4EC54DC1993">
    <w:name w:val="B2A3B6F3C291418187592B4EC54DC1993"/>
    <w:rsid w:val="00CE238C"/>
    <w:rPr>
      <w:rFonts w:eastAsiaTheme="minorHAnsi"/>
    </w:rPr>
  </w:style>
  <w:style w:type="paragraph" w:customStyle="1" w:styleId="1BFDF8FB57FC4069A2D2F1470D3613633">
    <w:name w:val="1BFDF8FB57FC4069A2D2F1470D3613633"/>
    <w:rsid w:val="00CE238C"/>
    <w:rPr>
      <w:rFonts w:eastAsiaTheme="minorHAnsi"/>
    </w:rPr>
  </w:style>
  <w:style w:type="paragraph" w:customStyle="1" w:styleId="BCBDEF1CC6E24B2280F1657F434849AB3">
    <w:name w:val="BCBDEF1CC6E24B2280F1657F434849AB3"/>
    <w:rsid w:val="00CE238C"/>
    <w:rPr>
      <w:rFonts w:eastAsiaTheme="minorHAnsi"/>
    </w:rPr>
  </w:style>
  <w:style w:type="paragraph" w:customStyle="1" w:styleId="1493B8CB173C46FE9928B6E87C7414383">
    <w:name w:val="1493B8CB173C46FE9928B6E87C7414383"/>
    <w:rsid w:val="00CE238C"/>
    <w:rPr>
      <w:rFonts w:eastAsiaTheme="minorHAnsi"/>
    </w:rPr>
  </w:style>
  <w:style w:type="paragraph" w:customStyle="1" w:styleId="7917200504CB43A1A761E9CE5619B1FE3">
    <w:name w:val="7917200504CB43A1A761E9CE5619B1FE3"/>
    <w:rsid w:val="00CE238C"/>
    <w:rPr>
      <w:rFonts w:eastAsiaTheme="minorHAnsi"/>
    </w:rPr>
  </w:style>
  <w:style w:type="paragraph" w:customStyle="1" w:styleId="E866E77C56D2485887C21E5819A2FBA93">
    <w:name w:val="E866E77C56D2485887C21E5819A2FBA93"/>
    <w:rsid w:val="00CE238C"/>
    <w:rPr>
      <w:rFonts w:eastAsiaTheme="minorHAnsi"/>
    </w:rPr>
  </w:style>
  <w:style w:type="paragraph" w:customStyle="1" w:styleId="5568CC37E1064AC3AB282F6C53A93E503">
    <w:name w:val="5568CC37E1064AC3AB282F6C53A93E503"/>
    <w:rsid w:val="00CE238C"/>
    <w:rPr>
      <w:rFonts w:eastAsiaTheme="minorHAnsi"/>
    </w:rPr>
  </w:style>
  <w:style w:type="paragraph" w:customStyle="1" w:styleId="857B02288DFD47DCB0A01134FDD097623">
    <w:name w:val="857B02288DFD47DCB0A01134FDD097623"/>
    <w:rsid w:val="00CE238C"/>
    <w:rPr>
      <w:rFonts w:eastAsiaTheme="minorHAnsi"/>
    </w:rPr>
  </w:style>
  <w:style w:type="paragraph" w:customStyle="1" w:styleId="33C7FB57B93741788C403E1C64D7F4173">
    <w:name w:val="33C7FB57B93741788C403E1C64D7F4173"/>
    <w:rsid w:val="00CE238C"/>
    <w:rPr>
      <w:rFonts w:eastAsiaTheme="minorHAnsi"/>
    </w:rPr>
  </w:style>
  <w:style w:type="paragraph" w:customStyle="1" w:styleId="5D8478EA3FEA4D7FBF588AA0A1301C983">
    <w:name w:val="5D8478EA3FEA4D7FBF588AA0A1301C983"/>
    <w:rsid w:val="00CE238C"/>
    <w:rPr>
      <w:rFonts w:eastAsiaTheme="minorHAnsi"/>
    </w:rPr>
  </w:style>
  <w:style w:type="paragraph" w:customStyle="1" w:styleId="858FB5E8CB704EA893D6BF6F9A6A9CDA3">
    <w:name w:val="858FB5E8CB704EA893D6BF6F9A6A9CDA3"/>
    <w:rsid w:val="00CE238C"/>
    <w:rPr>
      <w:rFonts w:eastAsiaTheme="minorHAnsi"/>
    </w:rPr>
  </w:style>
  <w:style w:type="paragraph" w:customStyle="1" w:styleId="F5F48652A4C243FC888006091EBE0FE23">
    <w:name w:val="F5F48652A4C243FC888006091EBE0FE23"/>
    <w:rsid w:val="00CE238C"/>
    <w:rPr>
      <w:rFonts w:eastAsiaTheme="minorHAnsi"/>
    </w:rPr>
  </w:style>
  <w:style w:type="paragraph" w:customStyle="1" w:styleId="AFB75772444A4C51AFE7274F6E0883E53">
    <w:name w:val="AFB75772444A4C51AFE7274F6E0883E53"/>
    <w:rsid w:val="00CE238C"/>
    <w:rPr>
      <w:rFonts w:eastAsiaTheme="minorHAnsi"/>
    </w:rPr>
  </w:style>
  <w:style w:type="paragraph" w:customStyle="1" w:styleId="5C79E80C346941F3BCA11E564B6041623">
    <w:name w:val="5C79E80C346941F3BCA11E564B6041623"/>
    <w:rsid w:val="00CE238C"/>
    <w:rPr>
      <w:rFonts w:eastAsiaTheme="minorHAnsi"/>
    </w:rPr>
  </w:style>
  <w:style w:type="paragraph" w:customStyle="1" w:styleId="57472A4C23B44592B05391B307FA82E03">
    <w:name w:val="57472A4C23B44592B05391B307FA82E03"/>
    <w:rsid w:val="00CE238C"/>
    <w:rPr>
      <w:rFonts w:eastAsiaTheme="minorHAnsi"/>
    </w:rPr>
  </w:style>
  <w:style w:type="paragraph" w:customStyle="1" w:styleId="BE7D28ECF2254BDC950A3CFB3E1683173">
    <w:name w:val="BE7D28ECF2254BDC950A3CFB3E1683173"/>
    <w:rsid w:val="00CE238C"/>
    <w:rPr>
      <w:rFonts w:eastAsiaTheme="minorHAnsi"/>
    </w:rPr>
  </w:style>
  <w:style w:type="paragraph" w:customStyle="1" w:styleId="03D5FE01499A4343B32A0EF1F71EFC7E3">
    <w:name w:val="03D5FE01499A4343B32A0EF1F71EFC7E3"/>
    <w:rsid w:val="00CE238C"/>
    <w:rPr>
      <w:rFonts w:eastAsiaTheme="minorHAnsi"/>
    </w:rPr>
  </w:style>
  <w:style w:type="paragraph" w:customStyle="1" w:styleId="1209801D7D20448A93356D56686E09B93">
    <w:name w:val="1209801D7D20448A93356D56686E09B93"/>
    <w:rsid w:val="00CE238C"/>
    <w:pPr>
      <w:tabs>
        <w:tab w:val="center" w:pos="4680"/>
        <w:tab w:val="right" w:pos="9360"/>
      </w:tabs>
      <w:spacing w:after="0" w:line="240" w:lineRule="auto"/>
    </w:pPr>
    <w:rPr>
      <w:rFonts w:eastAsiaTheme="minorHAnsi"/>
    </w:rPr>
  </w:style>
  <w:style w:type="paragraph" w:customStyle="1" w:styleId="C42891D6275C485BBFF8ADFE48D90AA43">
    <w:name w:val="C42891D6275C485BBFF8ADFE48D90AA43"/>
    <w:rsid w:val="00CE238C"/>
    <w:pPr>
      <w:tabs>
        <w:tab w:val="center" w:pos="4680"/>
        <w:tab w:val="right" w:pos="9360"/>
      </w:tabs>
      <w:spacing w:after="0" w:line="240" w:lineRule="auto"/>
    </w:pPr>
    <w:rPr>
      <w:rFonts w:eastAsiaTheme="minorHAnsi"/>
    </w:rPr>
  </w:style>
  <w:style w:type="paragraph" w:customStyle="1" w:styleId="F408F1736390485981629C079D818DB32">
    <w:name w:val="F408F1736390485981629C079D818DB32"/>
    <w:rsid w:val="00CE238C"/>
    <w:rPr>
      <w:rFonts w:eastAsiaTheme="minorHAnsi"/>
    </w:rPr>
  </w:style>
  <w:style w:type="paragraph" w:customStyle="1" w:styleId="C8324AA72EAF48438C59E240E4367E722">
    <w:name w:val="C8324AA72EAF48438C59E240E4367E722"/>
    <w:rsid w:val="00CE238C"/>
    <w:rPr>
      <w:rFonts w:eastAsiaTheme="minorHAnsi"/>
    </w:rPr>
  </w:style>
  <w:style w:type="paragraph" w:customStyle="1" w:styleId="3537B4443A284E90822F29C23159AD5E1">
    <w:name w:val="3537B4443A284E90822F29C23159AD5E1"/>
    <w:rsid w:val="00CE238C"/>
    <w:pPr>
      <w:spacing w:after="0" w:line="240" w:lineRule="auto"/>
    </w:pPr>
    <w:rPr>
      <w:rFonts w:eastAsiaTheme="minorHAnsi"/>
    </w:rPr>
  </w:style>
  <w:style w:type="paragraph" w:customStyle="1" w:styleId="E2BAFC25EC264ECBB5469CA195F49D2D1">
    <w:name w:val="E2BAFC25EC264ECBB5469CA195F49D2D1"/>
    <w:rsid w:val="00CE238C"/>
    <w:rPr>
      <w:rFonts w:eastAsiaTheme="minorHAnsi"/>
    </w:rPr>
  </w:style>
  <w:style w:type="paragraph" w:customStyle="1" w:styleId="0E32A535635F45E0A0BADF195BC3E97A4">
    <w:name w:val="0E32A535635F45E0A0BADF195BC3E97A4"/>
    <w:rsid w:val="00CE238C"/>
    <w:rPr>
      <w:rFonts w:eastAsiaTheme="minorHAnsi"/>
    </w:rPr>
  </w:style>
  <w:style w:type="paragraph" w:customStyle="1" w:styleId="54BB88B2166B4509BB36E153FD35E658">
    <w:name w:val="54BB88B2166B4509BB36E153FD35E658"/>
    <w:rsid w:val="00CE238C"/>
    <w:pPr>
      <w:spacing w:after="0" w:line="240" w:lineRule="auto"/>
    </w:pPr>
    <w:rPr>
      <w:rFonts w:eastAsiaTheme="minorHAnsi"/>
    </w:rPr>
  </w:style>
  <w:style w:type="paragraph" w:customStyle="1" w:styleId="61DB72A6BD1C4E72A76DA52EA6C4E1914">
    <w:name w:val="61DB72A6BD1C4E72A76DA52EA6C4E1914"/>
    <w:rsid w:val="00CE238C"/>
    <w:rPr>
      <w:rFonts w:eastAsiaTheme="minorHAnsi"/>
    </w:rPr>
  </w:style>
  <w:style w:type="paragraph" w:customStyle="1" w:styleId="509C2536976745A093404976B45E479B4">
    <w:name w:val="509C2536976745A093404976B45E479B4"/>
    <w:rsid w:val="00CE238C"/>
    <w:rPr>
      <w:rFonts w:eastAsiaTheme="minorHAnsi"/>
    </w:rPr>
  </w:style>
  <w:style w:type="paragraph" w:customStyle="1" w:styleId="F5043C7C6B4C4795BCE1F74F209339F34">
    <w:name w:val="F5043C7C6B4C4795BCE1F74F209339F34"/>
    <w:rsid w:val="00CE238C"/>
    <w:rPr>
      <w:rFonts w:eastAsiaTheme="minorHAnsi"/>
    </w:rPr>
  </w:style>
  <w:style w:type="paragraph" w:customStyle="1" w:styleId="F397A8D736A74C2D9F8F7DCE2BD2379A4">
    <w:name w:val="F397A8D736A74C2D9F8F7DCE2BD2379A4"/>
    <w:rsid w:val="00CE238C"/>
    <w:rPr>
      <w:rFonts w:eastAsiaTheme="minorHAnsi"/>
    </w:rPr>
  </w:style>
  <w:style w:type="paragraph" w:customStyle="1" w:styleId="1FACB10C6D664CE49E1076B8E9A701614">
    <w:name w:val="1FACB10C6D664CE49E1076B8E9A701614"/>
    <w:rsid w:val="00CE238C"/>
    <w:rPr>
      <w:rFonts w:eastAsiaTheme="minorHAnsi"/>
    </w:rPr>
  </w:style>
  <w:style w:type="paragraph" w:customStyle="1" w:styleId="AF56E431DED643028F6576A2BCFD6AB74">
    <w:name w:val="AF56E431DED643028F6576A2BCFD6AB74"/>
    <w:rsid w:val="00CE238C"/>
    <w:rPr>
      <w:rFonts w:eastAsiaTheme="minorHAnsi"/>
    </w:rPr>
  </w:style>
  <w:style w:type="paragraph" w:customStyle="1" w:styleId="7E9E3466C3E742288819794A9C4EC4FA4">
    <w:name w:val="7E9E3466C3E742288819794A9C4EC4FA4"/>
    <w:rsid w:val="00CE238C"/>
    <w:rPr>
      <w:rFonts w:eastAsiaTheme="minorHAnsi"/>
    </w:rPr>
  </w:style>
  <w:style w:type="paragraph" w:customStyle="1" w:styleId="2D21569EDBB64BE8BAD8075EFF051A6C4">
    <w:name w:val="2D21569EDBB64BE8BAD8075EFF051A6C4"/>
    <w:rsid w:val="00CE238C"/>
    <w:rPr>
      <w:rFonts w:eastAsiaTheme="minorHAnsi"/>
    </w:rPr>
  </w:style>
  <w:style w:type="paragraph" w:customStyle="1" w:styleId="9F18AEC9C7294E949AE230ED04F0EE424">
    <w:name w:val="9F18AEC9C7294E949AE230ED04F0EE424"/>
    <w:rsid w:val="00CE238C"/>
    <w:rPr>
      <w:rFonts w:eastAsiaTheme="minorHAnsi"/>
    </w:rPr>
  </w:style>
  <w:style w:type="paragraph" w:customStyle="1" w:styleId="56F791DE145D41929DBF61114E3F76D34">
    <w:name w:val="56F791DE145D41929DBF61114E3F76D34"/>
    <w:rsid w:val="00CE238C"/>
    <w:rPr>
      <w:rFonts w:eastAsiaTheme="minorHAnsi"/>
    </w:rPr>
  </w:style>
  <w:style w:type="paragraph" w:customStyle="1" w:styleId="0D3D7681A6BA4131988222CF8BF8BE434">
    <w:name w:val="0D3D7681A6BA4131988222CF8BF8BE434"/>
    <w:rsid w:val="00CE238C"/>
    <w:rPr>
      <w:rFonts w:eastAsiaTheme="minorHAnsi"/>
    </w:rPr>
  </w:style>
  <w:style w:type="paragraph" w:customStyle="1" w:styleId="F23D07D3556943AABD524C67F208D28C4">
    <w:name w:val="F23D07D3556943AABD524C67F208D28C4"/>
    <w:rsid w:val="00CE238C"/>
    <w:rPr>
      <w:rFonts w:eastAsiaTheme="minorHAnsi"/>
    </w:rPr>
  </w:style>
  <w:style w:type="paragraph" w:customStyle="1" w:styleId="A4ACA9BDD8034D0F99FADF537CDFA8304">
    <w:name w:val="A4ACA9BDD8034D0F99FADF537CDFA8304"/>
    <w:rsid w:val="00CE238C"/>
    <w:rPr>
      <w:rFonts w:eastAsiaTheme="minorHAnsi"/>
    </w:rPr>
  </w:style>
  <w:style w:type="paragraph" w:customStyle="1" w:styleId="388E7C15D2204F789D6EF4D73BEC47804">
    <w:name w:val="388E7C15D2204F789D6EF4D73BEC47804"/>
    <w:rsid w:val="00CE238C"/>
    <w:rPr>
      <w:rFonts w:eastAsiaTheme="minorHAnsi"/>
    </w:rPr>
  </w:style>
  <w:style w:type="paragraph" w:customStyle="1" w:styleId="788CBA9784CD4C3EAB6681AAA2AC9E374">
    <w:name w:val="788CBA9784CD4C3EAB6681AAA2AC9E374"/>
    <w:rsid w:val="00CE238C"/>
    <w:rPr>
      <w:rFonts w:eastAsiaTheme="minorHAnsi"/>
    </w:rPr>
  </w:style>
  <w:style w:type="paragraph" w:customStyle="1" w:styleId="B2A3B6F3C291418187592B4EC54DC1994">
    <w:name w:val="B2A3B6F3C291418187592B4EC54DC1994"/>
    <w:rsid w:val="00CE238C"/>
    <w:rPr>
      <w:rFonts w:eastAsiaTheme="minorHAnsi"/>
    </w:rPr>
  </w:style>
  <w:style w:type="paragraph" w:customStyle="1" w:styleId="1BFDF8FB57FC4069A2D2F1470D3613634">
    <w:name w:val="1BFDF8FB57FC4069A2D2F1470D3613634"/>
    <w:rsid w:val="00CE238C"/>
    <w:rPr>
      <w:rFonts w:eastAsiaTheme="minorHAnsi"/>
    </w:rPr>
  </w:style>
  <w:style w:type="paragraph" w:customStyle="1" w:styleId="BCBDEF1CC6E24B2280F1657F434849AB4">
    <w:name w:val="BCBDEF1CC6E24B2280F1657F434849AB4"/>
    <w:rsid w:val="00CE238C"/>
    <w:rPr>
      <w:rFonts w:eastAsiaTheme="minorHAnsi"/>
    </w:rPr>
  </w:style>
  <w:style w:type="paragraph" w:customStyle="1" w:styleId="1493B8CB173C46FE9928B6E87C7414384">
    <w:name w:val="1493B8CB173C46FE9928B6E87C7414384"/>
    <w:rsid w:val="00CE238C"/>
    <w:rPr>
      <w:rFonts w:eastAsiaTheme="minorHAnsi"/>
    </w:rPr>
  </w:style>
  <w:style w:type="paragraph" w:customStyle="1" w:styleId="7917200504CB43A1A761E9CE5619B1FE4">
    <w:name w:val="7917200504CB43A1A761E9CE5619B1FE4"/>
    <w:rsid w:val="00CE238C"/>
    <w:rPr>
      <w:rFonts w:eastAsiaTheme="minorHAnsi"/>
    </w:rPr>
  </w:style>
  <w:style w:type="paragraph" w:customStyle="1" w:styleId="E866E77C56D2485887C21E5819A2FBA94">
    <w:name w:val="E866E77C56D2485887C21E5819A2FBA94"/>
    <w:rsid w:val="00CE238C"/>
    <w:rPr>
      <w:rFonts w:eastAsiaTheme="minorHAnsi"/>
    </w:rPr>
  </w:style>
  <w:style w:type="paragraph" w:customStyle="1" w:styleId="5568CC37E1064AC3AB282F6C53A93E504">
    <w:name w:val="5568CC37E1064AC3AB282F6C53A93E504"/>
    <w:rsid w:val="00CE238C"/>
    <w:rPr>
      <w:rFonts w:eastAsiaTheme="minorHAnsi"/>
    </w:rPr>
  </w:style>
  <w:style w:type="paragraph" w:customStyle="1" w:styleId="857B02288DFD47DCB0A01134FDD097624">
    <w:name w:val="857B02288DFD47DCB0A01134FDD097624"/>
    <w:rsid w:val="00CE238C"/>
    <w:rPr>
      <w:rFonts w:eastAsiaTheme="minorHAnsi"/>
    </w:rPr>
  </w:style>
  <w:style w:type="paragraph" w:customStyle="1" w:styleId="33C7FB57B93741788C403E1C64D7F4174">
    <w:name w:val="33C7FB57B93741788C403E1C64D7F4174"/>
    <w:rsid w:val="00CE238C"/>
    <w:rPr>
      <w:rFonts w:eastAsiaTheme="minorHAnsi"/>
    </w:rPr>
  </w:style>
  <w:style w:type="paragraph" w:customStyle="1" w:styleId="5D8478EA3FEA4D7FBF588AA0A1301C984">
    <w:name w:val="5D8478EA3FEA4D7FBF588AA0A1301C984"/>
    <w:rsid w:val="00CE238C"/>
    <w:rPr>
      <w:rFonts w:eastAsiaTheme="minorHAnsi"/>
    </w:rPr>
  </w:style>
  <w:style w:type="paragraph" w:customStyle="1" w:styleId="858FB5E8CB704EA893D6BF6F9A6A9CDA4">
    <w:name w:val="858FB5E8CB704EA893D6BF6F9A6A9CDA4"/>
    <w:rsid w:val="00CE238C"/>
    <w:rPr>
      <w:rFonts w:eastAsiaTheme="minorHAnsi"/>
    </w:rPr>
  </w:style>
  <w:style w:type="paragraph" w:customStyle="1" w:styleId="F5F48652A4C243FC888006091EBE0FE24">
    <w:name w:val="F5F48652A4C243FC888006091EBE0FE24"/>
    <w:rsid w:val="00CE238C"/>
    <w:rPr>
      <w:rFonts w:eastAsiaTheme="minorHAnsi"/>
    </w:rPr>
  </w:style>
  <w:style w:type="paragraph" w:customStyle="1" w:styleId="AFB75772444A4C51AFE7274F6E0883E54">
    <w:name w:val="AFB75772444A4C51AFE7274F6E0883E54"/>
    <w:rsid w:val="00CE238C"/>
    <w:rPr>
      <w:rFonts w:eastAsiaTheme="minorHAnsi"/>
    </w:rPr>
  </w:style>
  <w:style w:type="paragraph" w:customStyle="1" w:styleId="5C79E80C346941F3BCA11E564B6041624">
    <w:name w:val="5C79E80C346941F3BCA11E564B6041624"/>
    <w:rsid w:val="00CE238C"/>
    <w:rPr>
      <w:rFonts w:eastAsiaTheme="minorHAnsi"/>
    </w:rPr>
  </w:style>
  <w:style w:type="paragraph" w:customStyle="1" w:styleId="57472A4C23B44592B05391B307FA82E04">
    <w:name w:val="57472A4C23B44592B05391B307FA82E04"/>
    <w:rsid w:val="00CE238C"/>
    <w:rPr>
      <w:rFonts w:eastAsiaTheme="minorHAnsi"/>
    </w:rPr>
  </w:style>
  <w:style w:type="paragraph" w:customStyle="1" w:styleId="BE7D28ECF2254BDC950A3CFB3E1683174">
    <w:name w:val="BE7D28ECF2254BDC950A3CFB3E1683174"/>
    <w:rsid w:val="00CE238C"/>
    <w:rPr>
      <w:rFonts w:eastAsiaTheme="minorHAnsi"/>
    </w:rPr>
  </w:style>
  <w:style w:type="paragraph" w:customStyle="1" w:styleId="03D5FE01499A4343B32A0EF1F71EFC7E4">
    <w:name w:val="03D5FE01499A4343B32A0EF1F71EFC7E4"/>
    <w:rsid w:val="00CE238C"/>
    <w:rPr>
      <w:rFonts w:eastAsiaTheme="minorHAnsi"/>
    </w:rPr>
  </w:style>
  <w:style w:type="paragraph" w:customStyle="1" w:styleId="1209801D7D20448A93356D56686E09B94">
    <w:name w:val="1209801D7D20448A93356D56686E09B94"/>
    <w:rsid w:val="00CE238C"/>
    <w:pPr>
      <w:tabs>
        <w:tab w:val="center" w:pos="4680"/>
        <w:tab w:val="right" w:pos="9360"/>
      </w:tabs>
      <w:spacing w:after="0" w:line="240" w:lineRule="auto"/>
    </w:pPr>
    <w:rPr>
      <w:rFonts w:eastAsiaTheme="minorHAnsi"/>
    </w:rPr>
  </w:style>
  <w:style w:type="paragraph" w:customStyle="1" w:styleId="C42891D6275C485BBFF8ADFE48D90AA44">
    <w:name w:val="C42891D6275C485BBFF8ADFE48D90AA44"/>
    <w:rsid w:val="00CE238C"/>
    <w:pPr>
      <w:tabs>
        <w:tab w:val="center" w:pos="4680"/>
        <w:tab w:val="right" w:pos="9360"/>
      </w:tabs>
      <w:spacing w:after="0" w:line="240" w:lineRule="auto"/>
    </w:pPr>
    <w:rPr>
      <w:rFonts w:eastAsiaTheme="minorHAnsi"/>
    </w:rPr>
  </w:style>
  <w:style w:type="paragraph" w:customStyle="1" w:styleId="F408F1736390485981629C079D818DB33">
    <w:name w:val="F408F1736390485981629C079D818DB33"/>
    <w:rsid w:val="00CE238C"/>
    <w:rPr>
      <w:rFonts w:eastAsiaTheme="minorHAnsi"/>
    </w:rPr>
  </w:style>
  <w:style w:type="paragraph" w:customStyle="1" w:styleId="C8324AA72EAF48438C59E240E4367E723">
    <w:name w:val="C8324AA72EAF48438C59E240E4367E723"/>
    <w:rsid w:val="00CE238C"/>
    <w:rPr>
      <w:rFonts w:eastAsiaTheme="minorHAnsi"/>
    </w:rPr>
  </w:style>
  <w:style w:type="paragraph" w:customStyle="1" w:styleId="3537B4443A284E90822F29C23159AD5E2">
    <w:name w:val="3537B4443A284E90822F29C23159AD5E2"/>
    <w:rsid w:val="00CE238C"/>
    <w:pPr>
      <w:spacing w:after="0" w:line="240" w:lineRule="auto"/>
    </w:pPr>
    <w:rPr>
      <w:rFonts w:eastAsiaTheme="minorHAnsi"/>
    </w:rPr>
  </w:style>
  <w:style w:type="paragraph" w:customStyle="1" w:styleId="E2BAFC25EC264ECBB5469CA195F49D2D2">
    <w:name w:val="E2BAFC25EC264ECBB5469CA195F49D2D2"/>
    <w:rsid w:val="00CE238C"/>
    <w:rPr>
      <w:rFonts w:eastAsiaTheme="minorHAnsi"/>
    </w:rPr>
  </w:style>
  <w:style w:type="paragraph" w:customStyle="1" w:styleId="0E32A535635F45E0A0BADF195BC3E97A5">
    <w:name w:val="0E32A535635F45E0A0BADF195BC3E97A5"/>
    <w:rsid w:val="00CE238C"/>
    <w:rPr>
      <w:rFonts w:eastAsiaTheme="minorHAnsi"/>
    </w:rPr>
  </w:style>
  <w:style w:type="paragraph" w:customStyle="1" w:styleId="54BB88B2166B4509BB36E153FD35E6581">
    <w:name w:val="54BB88B2166B4509BB36E153FD35E6581"/>
    <w:rsid w:val="00CE238C"/>
    <w:pPr>
      <w:spacing w:after="0" w:line="240" w:lineRule="auto"/>
    </w:pPr>
    <w:rPr>
      <w:rFonts w:eastAsiaTheme="minorHAnsi"/>
    </w:rPr>
  </w:style>
  <w:style w:type="paragraph" w:customStyle="1" w:styleId="61DB72A6BD1C4E72A76DA52EA6C4E1915">
    <w:name w:val="61DB72A6BD1C4E72A76DA52EA6C4E1915"/>
    <w:rsid w:val="00CE238C"/>
    <w:rPr>
      <w:rFonts w:eastAsiaTheme="minorHAnsi"/>
    </w:rPr>
  </w:style>
  <w:style w:type="paragraph" w:customStyle="1" w:styleId="509C2536976745A093404976B45E479B5">
    <w:name w:val="509C2536976745A093404976B45E479B5"/>
    <w:rsid w:val="00CE238C"/>
    <w:rPr>
      <w:rFonts w:eastAsiaTheme="minorHAnsi"/>
    </w:rPr>
  </w:style>
  <w:style w:type="paragraph" w:customStyle="1" w:styleId="F5043C7C6B4C4795BCE1F74F209339F35">
    <w:name w:val="F5043C7C6B4C4795BCE1F74F209339F35"/>
    <w:rsid w:val="00CE238C"/>
    <w:rPr>
      <w:rFonts w:eastAsiaTheme="minorHAnsi"/>
    </w:rPr>
  </w:style>
  <w:style w:type="paragraph" w:customStyle="1" w:styleId="3A2792D7CE0247679A9AAE66D37199E9">
    <w:name w:val="3A2792D7CE0247679A9AAE66D37199E9"/>
    <w:rsid w:val="00CE238C"/>
    <w:rPr>
      <w:rFonts w:eastAsiaTheme="minorHAnsi"/>
    </w:rPr>
  </w:style>
  <w:style w:type="paragraph" w:customStyle="1" w:styleId="1FACB10C6D664CE49E1076B8E9A701615">
    <w:name w:val="1FACB10C6D664CE49E1076B8E9A701615"/>
    <w:rsid w:val="00CE238C"/>
    <w:rPr>
      <w:rFonts w:eastAsiaTheme="minorHAnsi"/>
    </w:rPr>
  </w:style>
  <w:style w:type="paragraph" w:customStyle="1" w:styleId="AF56E431DED643028F6576A2BCFD6AB75">
    <w:name w:val="AF56E431DED643028F6576A2BCFD6AB75"/>
    <w:rsid w:val="00CE238C"/>
    <w:rPr>
      <w:rFonts w:eastAsiaTheme="minorHAnsi"/>
    </w:rPr>
  </w:style>
  <w:style w:type="paragraph" w:customStyle="1" w:styleId="7E9E3466C3E742288819794A9C4EC4FA5">
    <w:name w:val="7E9E3466C3E742288819794A9C4EC4FA5"/>
    <w:rsid w:val="00CE238C"/>
    <w:rPr>
      <w:rFonts w:eastAsiaTheme="minorHAnsi"/>
    </w:rPr>
  </w:style>
  <w:style w:type="paragraph" w:customStyle="1" w:styleId="2D21569EDBB64BE8BAD8075EFF051A6C5">
    <w:name w:val="2D21569EDBB64BE8BAD8075EFF051A6C5"/>
    <w:rsid w:val="00CE238C"/>
    <w:rPr>
      <w:rFonts w:eastAsiaTheme="minorHAnsi"/>
    </w:rPr>
  </w:style>
  <w:style w:type="paragraph" w:customStyle="1" w:styleId="9F18AEC9C7294E949AE230ED04F0EE425">
    <w:name w:val="9F18AEC9C7294E949AE230ED04F0EE425"/>
    <w:rsid w:val="00CE238C"/>
    <w:rPr>
      <w:rFonts w:eastAsiaTheme="minorHAnsi"/>
    </w:rPr>
  </w:style>
  <w:style w:type="paragraph" w:customStyle="1" w:styleId="56F791DE145D41929DBF61114E3F76D35">
    <w:name w:val="56F791DE145D41929DBF61114E3F76D35"/>
    <w:rsid w:val="00CE238C"/>
    <w:rPr>
      <w:rFonts w:eastAsiaTheme="minorHAnsi"/>
    </w:rPr>
  </w:style>
  <w:style w:type="paragraph" w:customStyle="1" w:styleId="0D3D7681A6BA4131988222CF8BF8BE435">
    <w:name w:val="0D3D7681A6BA4131988222CF8BF8BE435"/>
    <w:rsid w:val="00CE238C"/>
    <w:rPr>
      <w:rFonts w:eastAsiaTheme="minorHAnsi"/>
    </w:rPr>
  </w:style>
  <w:style w:type="paragraph" w:customStyle="1" w:styleId="F23D07D3556943AABD524C67F208D28C5">
    <w:name w:val="F23D07D3556943AABD524C67F208D28C5"/>
    <w:rsid w:val="00CE238C"/>
    <w:rPr>
      <w:rFonts w:eastAsiaTheme="minorHAnsi"/>
    </w:rPr>
  </w:style>
  <w:style w:type="paragraph" w:customStyle="1" w:styleId="A4ACA9BDD8034D0F99FADF537CDFA8305">
    <w:name w:val="A4ACA9BDD8034D0F99FADF537CDFA8305"/>
    <w:rsid w:val="00CE238C"/>
    <w:rPr>
      <w:rFonts w:eastAsiaTheme="minorHAnsi"/>
    </w:rPr>
  </w:style>
  <w:style w:type="paragraph" w:customStyle="1" w:styleId="388E7C15D2204F789D6EF4D73BEC47805">
    <w:name w:val="388E7C15D2204F789D6EF4D73BEC47805"/>
    <w:rsid w:val="00CE238C"/>
    <w:rPr>
      <w:rFonts w:eastAsiaTheme="minorHAnsi"/>
    </w:rPr>
  </w:style>
  <w:style w:type="paragraph" w:customStyle="1" w:styleId="788CBA9784CD4C3EAB6681AAA2AC9E375">
    <w:name w:val="788CBA9784CD4C3EAB6681AAA2AC9E375"/>
    <w:rsid w:val="00CE238C"/>
    <w:rPr>
      <w:rFonts w:eastAsiaTheme="minorHAnsi"/>
    </w:rPr>
  </w:style>
  <w:style w:type="paragraph" w:customStyle="1" w:styleId="B2A3B6F3C291418187592B4EC54DC1995">
    <w:name w:val="B2A3B6F3C291418187592B4EC54DC1995"/>
    <w:rsid w:val="00CE238C"/>
    <w:rPr>
      <w:rFonts w:eastAsiaTheme="minorHAnsi"/>
    </w:rPr>
  </w:style>
  <w:style w:type="paragraph" w:customStyle="1" w:styleId="1BFDF8FB57FC4069A2D2F1470D3613635">
    <w:name w:val="1BFDF8FB57FC4069A2D2F1470D3613635"/>
    <w:rsid w:val="00CE238C"/>
    <w:rPr>
      <w:rFonts w:eastAsiaTheme="minorHAnsi"/>
    </w:rPr>
  </w:style>
  <w:style w:type="paragraph" w:customStyle="1" w:styleId="BCBDEF1CC6E24B2280F1657F434849AB5">
    <w:name w:val="BCBDEF1CC6E24B2280F1657F434849AB5"/>
    <w:rsid w:val="00CE238C"/>
    <w:rPr>
      <w:rFonts w:eastAsiaTheme="minorHAnsi"/>
    </w:rPr>
  </w:style>
  <w:style w:type="paragraph" w:customStyle="1" w:styleId="1493B8CB173C46FE9928B6E87C7414385">
    <w:name w:val="1493B8CB173C46FE9928B6E87C7414385"/>
    <w:rsid w:val="00CE238C"/>
    <w:rPr>
      <w:rFonts w:eastAsiaTheme="minorHAnsi"/>
    </w:rPr>
  </w:style>
  <w:style w:type="paragraph" w:customStyle="1" w:styleId="7917200504CB43A1A761E9CE5619B1FE5">
    <w:name w:val="7917200504CB43A1A761E9CE5619B1FE5"/>
    <w:rsid w:val="00CE238C"/>
    <w:rPr>
      <w:rFonts w:eastAsiaTheme="minorHAnsi"/>
    </w:rPr>
  </w:style>
  <w:style w:type="paragraph" w:customStyle="1" w:styleId="E866E77C56D2485887C21E5819A2FBA95">
    <w:name w:val="E866E77C56D2485887C21E5819A2FBA95"/>
    <w:rsid w:val="00CE238C"/>
    <w:rPr>
      <w:rFonts w:eastAsiaTheme="minorHAnsi"/>
    </w:rPr>
  </w:style>
  <w:style w:type="paragraph" w:customStyle="1" w:styleId="5568CC37E1064AC3AB282F6C53A93E505">
    <w:name w:val="5568CC37E1064AC3AB282F6C53A93E505"/>
    <w:rsid w:val="00CE238C"/>
    <w:rPr>
      <w:rFonts w:eastAsiaTheme="minorHAnsi"/>
    </w:rPr>
  </w:style>
  <w:style w:type="paragraph" w:customStyle="1" w:styleId="857B02288DFD47DCB0A01134FDD097625">
    <w:name w:val="857B02288DFD47DCB0A01134FDD097625"/>
    <w:rsid w:val="00CE238C"/>
    <w:rPr>
      <w:rFonts w:eastAsiaTheme="minorHAnsi"/>
    </w:rPr>
  </w:style>
  <w:style w:type="paragraph" w:customStyle="1" w:styleId="33C7FB57B93741788C403E1C64D7F4175">
    <w:name w:val="33C7FB57B93741788C403E1C64D7F4175"/>
    <w:rsid w:val="00CE238C"/>
    <w:rPr>
      <w:rFonts w:eastAsiaTheme="minorHAnsi"/>
    </w:rPr>
  </w:style>
  <w:style w:type="paragraph" w:customStyle="1" w:styleId="5D8478EA3FEA4D7FBF588AA0A1301C985">
    <w:name w:val="5D8478EA3FEA4D7FBF588AA0A1301C985"/>
    <w:rsid w:val="00CE238C"/>
    <w:rPr>
      <w:rFonts w:eastAsiaTheme="minorHAnsi"/>
    </w:rPr>
  </w:style>
  <w:style w:type="paragraph" w:customStyle="1" w:styleId="858FB5E8CB704EA893D6BF6F9A6A9CDA5">
    <w:name w:val="858FB5E8CB704EA893D6BF6F9A6A9CDA5"/>
    <w:rsid w:val="00CE238C"/>
    <w:rPr>
      <w:rFonts w:eastAsiaTheme="minorHAnsi"/>
    </w:rPr>
  </w:style>
  <w:style w:type="paragraph" w:customStyle="1" w:styleId="F5F48652A4C243FC888006091EBE0FE25">
    <w:name w:val="F5F48652A4C243FC888006091EBE0FE25"/>
    <w:rsid w:val="00CE238C"/>
    <w:rPr>
      <w:rFonts w:eastAsiaTheme="minorHAnsi"/>
    </w:rPr>
  </w:style>
  <w:style w:type="paragraph" w:customStyle="1" w:styleId="AFB75772444A4C51AFE7274F6E0883E55">
    <w:name w:val="AFB75772444A4C51AFE7274F6E0883E55"/>
    <w:rsid w:val="00CE238C"/>
    <w:rPr>
      <w:rFonts w:eastAsiaTheme="minorHAnsi"/>
    </w:rPr>
  </w:style>
  <w:style w:type="paragraph" w:customStyle="1" w:styleId="5C79E80C346941F3BCA11E564B6041625">
    <w:name w:val="5C79E80C346941F3BCA11E564B6041625"/>
    <w:rsid w:val="00CE238C"/>
    <w:rPr>
      <w:rFonts w:eastAsiaTheme="minorHAnsi"/>
    </w:rPr>
  </w:style>
  <w:style w:type="paragraph" w:customStyle="1" w:styleId="57472A4C23B44592B05391B307FA82E05">
    <w:name w:val="57472A4C23B44592B05391B307FA82E05"/>
    <w:rsid w:val="00CE238C"/>
    <w:rPr>
      <w:rFonts w:eastAsiaTheme="minorHAnsi"/>
    </w:rPr>
  </w:style>
  <w:style w:type="paragraph" w:customStyle="1" w:styleId="BE7D28ECF2254BDC950A3CFB3E1683175">
    <w:name w:val="BE7D28ECF2254BDC950A3CFB3E1683175"/>
    <w:rsid w:val="00CE238C"/>
    <w:rPr>
      <w:rFonts w:eastAsiaTheme="minorHAnsi"/>
    </w:rPr>
  </w:style>
  <w:style w:type="paragraph" w:customStyle="1" w:styleId="03D5FE01499A4343B32A0EF1F71EFC7E5">
    <w:name w:val="03D5FE01499A4343B32A0EF1F71EFC7E5"/>
    <w:rsid w:val="00CE238C"/>
    <w:rPr>
      <w:rFonts w:eastAsiaTheme="minorHAnsi"/>
    </w:rPr>
  </w:style>
  <w:style w:type="paragraph" w:customStyle="1" w:styleId="1209801D7D20448A93356D56686E09B95">
    <w:name w:val="1209801D7D20448A93356D56686E09B95"/>
    <w:rsid w:val="00CE238C"/>
    <w:pPr>
      <w:tabs>
        <w:tab w:val="center" w:pos="4680"/>
        <w:tab w:val="right" w:pos="9360"/>
      </w:tabs>
      <w:spacing w:after="0" w:line="240" w:lineRule="auto"/>
    </w:pPr>
    <w:rPr>
      <w:rFonts w:eastAsiaTheme="minorHAnsi"/>
    </w:rPr>
  </w:style>
  <w:style w:type="paragraph" w:customStyle="1" w:styleId="C42891D6275C485BBFF8ADFE48D90AA45">
    <w:name w:val="C42891D6275C485BBFF8ADFE48D90AA45"/>
    <w:rsid w:val="00CE238C"/>
    <w:pPr>
      <w:tabs>
        <w:tab w:val="center" w:pos="4680"/>
        <w:tab w:val="right" w:pos="9360"/>
      </w:tabs>
      <w:spacing w:after="0" w:line="240" w:lineRule="auto"/>
    </w:pPr>
    <w:rPr>
      <w:rFonts w:eastAsiaTheme="minorHAnsi"/>
    </w:rPr>
  </w:style>
  <w:style w:type="paragraph" w:customStyle="1" w:styleId="36B1288DA32C4955914A2E988C392B8A">
    <w:name w:val="36B1288DA32C4955914A2E988C392B8A"/>
    <w:rsid w:val="00CE238C"/>
  </w:style>
  <w:style w:type="paragraph" w:customStyle="1" w:styleId="575B20B247B6419EAB8D96D61E192F5B">
    <w:name w:val="575B20B247B6419EAB8D96D61E192F5B"/>
    <w:rsid w:val="00CE238C"/>
  </w:style>
  <w:style w:type="paragraph" w:customStyle="1" w:styleId="F408F1736390485981629C079D818DB34">
    <w:name w:val="F408F1736390485981629C079D818DB34"/>
    <w:rsid w:val="00CE238C"/>
    <w:rPr>
      <w:rFonts w:eastAsiaTheme="minorHAnsi"/>
    </w:rPr>
  </w:style>
  <w:style w:type="paragraph" w:customStyle="1" w:styleId="C8324AA72EAF48438C59E240E4367E724">
    <w:name w:val="C8324AA72EAF48438C59E240E4367E724"/>
    <w:rsid w:val="00CE238C"/>
    <w:rPr>
      <w:rFonts w:eastAsiaTheme="minorHAnsi"/>
    </w:rPr>
  </w:style>
  <w:style w:type="paragraph" w:customStyle="1" w:styleId="3537B4443A284E90822F29C23159AD5E3">
    <w:name w:val="3537B4443A284E90822F29C23159AD5E3"/>
    <w:rsid w:val="00CE238C"/>
    <w:pPr>
      <w:spacing w:after="0" w:line="240" w:lineRule="auto"/>
    </w:pPr>
    <w:rPr>
      <w:rFonts w:eastAsiaTheme="minorHAnsi"/>
    </w:rPr>
  </w:style>
  <w:style w:type="paragraph" w:customStyle="1" w:styleId="E2BAFC25EC264ECBB5469CA195F49D2D3">
    <w:name w:val="E2BAFC25EC264ECBB5469CA195F49D2D3"/>
    <w:rsid w:val="00CE238C"/>
    <w:rPr>
      <w:rFonts w:eastAsiaTheme="minorHAnsi"/>
    </w:rPr>
  </w:style>
  <w:style w:type="paragraph" w:customStyle="1" w:styleId="0E32A535635F45E0A0BADF195BC3E97A6">
    <w:name w:val="0E32A535635F45E0A0BADF195BC3E97A6"/>
    <w:rsid w:val="00CE238C"/>
    <w:rPr>
      <w:rFonts w:eastAsiaTheme="minorHAnsi"/>
    </w:rPr>
  </w:style>
  <w:style w:type="paragraph" w:customStyle="1" w:styleId="54BB88B2166B4509BB36E153FD35E6582">
    <w:name w:val="54BB88B2166B4509BB36E153FD35E6582"/>
    <w:rsid w:val="00CE238C"/>
    <w:pPr>
      <w:spacing w:after="0" w:line="240" w:lineRule="auto"/>
    </w:pPr>
    <w:rPr>
      <w:rFonts w:eastAsiaTheme="minorHAnsi"/>
    </w:rPr>
  </w:style>
  <w:style w:type="paragraph" w:customStyle="1" w:styleId="61DB72A6BD1C4E72A76DA52EA6C4E1916">
    <w:name w:val="61DB72A6BD1C4E72A76DA52EA6C4E1916"/>
    <w:rsid w:val="00CE238C"/>
    <w:rPr>
      <w:rFonts w:eastAsiaTheme="minorHAnsi"/>
    </w:rPr>
  </w:style>
  <w:style w:type="paragraph" w:customStyle="1" w:styleId="509C2536976745A093404976B45E479B6">
    <w:name w:val="509C2536976745A093404976B45E479B6"/>
    <w:rsid w:val="00CE238C"/>
    <w:rPr>
      <w:rFonts w:eastAsiaTheme="minorHAnsi"/>
    </w:rPr>
  </w:style>
  <w:style w:type="paragraph" w:customStyle="1" w:styleId="F5043C7C6B4C4795BCE1F74F209339F36">
    <w:name w:val="F5043C7C6B4C4795BCE1F74F209339F36"/>
    <w:rsid w:val="00CE238C"/>
    <w:rPr>
      <w:rFonts w:eastAsiaTheme="minorHAnsi"/>
    </w:rPr>
  </w:style>
  <w:style w:type="paragraph" w:customStyle="1" w:styleId="3A2792D7CE0247679A9AAE66D37199E91">
    <w:name w:val="3A2792D7CE0247679A9AAE66D37199E91"/>
    <w:rsid w:val="00CE238C"/>
    <w:rPr>
      <w:rFonts w:eastAsiaTheme="minorHAnsi"/>
    </w:rPr>
  </w:style>
  <w:style w:type="paragraph" w:customStyle="1" w:styleId="36B1288DA32C4955914A2E988C392B8A1">
    <w:name w:val="36B1288DA32C4955914A2E988C392B8A1"/>
    <w:rsid w:val="00CE238C"/>
    <w:rPr>
      <w:rFonts w:eastAsiaTheme="minorHAnsi"/>
    </w:rPr>
  </w:style>
  <w:style w:type="paragraph" w:customStyle="1" w:styleId="575B20B247B6419EAB8D96D61E192F5B1">
    <w:name w:val="575B20B247B6419EAB8D96D61E192F5B1"/>
    <w:rsid w:val="00CE238C"/>
    <w:rPr>
      <w:rFonts w:eastAsiaTheme="minorHAnsi"/>
    </w:rPr>
  </w:style>
  <w:style w:type="paragraph" w:customStyle="1" w:styleId="1FACB10C6D664CE49E1076B8E9A701616">
    <w:name w:val="1FACB10C6D664CE49E1076B8E9A701616"/>
    <w:rsid w:val="00CE238C"/>
    <w:rPr>
      <w:rFonts w:eastAsiaTheme="minorHAnsi"/>
    </w:rPr>
  </w:style>
  <w:style w:type="paragraph" w:customStyle="1" w:styleId="AF56E431DED643028F6576A2BCFD6AB76">
    <w:name w:val="AF56E431DED643028F6576A2BCFD6AB76"/>
    <w:rsid w:val="00CE238C"/>
    <w:rPr>
      <w:rFonts w:eastAsiaTheme="minorHAnsi"/>
    </w:rPr>
  </w:style>
  <w:style w:type="paragraph" w:customStyle="1" w:styleId="7E9E3466C3E742288819794A9C4EC4FA6">
    <w:name w:val="7E9E3466C3E742288819794A9C4EC4FA6"/>
    <w:rsid w:val="00CE238C"/>
    <w:rPr>
      <w:rFonts w:eastAsiaTheme="minorHAnsi"/>
    </w:rPr>
  </w:style>
  <w:style w:type="paragraph" w:customStyle="1" w:styleId="2D21569EDBB64BE8BAD8075EFF051A6C6">
    <w:name w:val="2D21569EDBB64BE8BAD8075EFF051A6C6"/>
    <w:rsid w:val="00CE238C"/>
    <w:rPr>
      <w:rFonts w:eastAsiaTheme="minorHAnsi"/>
    </w:rPr>
  </w:style>
  <w:style w:type="paragraph" w:customStyle="1" w:styleId="9F18AEC9C7294E949AE230ED04F0EE426">
    <w:name w:val="9F18AEC9C7294E949AE230ED04F0EE426"/>
    <w:rsid w:val="00CE238C"/>
    <w:rPr>
      <w:rFonts w:eastAsiaTheme="minorHAnsi"/>
    </w:rPr>
  </w:style>
  <w:style w:type="paragraph" w:customStyle="1" w:styleId="56F791DE145D41929DBF61114E3F76D36">
    <w:name w:val="56F791DE145D41929DBF61114E3F76D36"/>
    <w:rsid w:val="00CE238C"/>
    <w:rPr>
      <w:rFonts w:eastAsiaTheme="minorHAnsi"/>
    </w:rPr>
  </w:style>
  <w:style w:type="paragraph" w:customStyle="1" w:styleId="0D3D7681A6BA4131988222CF8BF8BE436">
    <w:name w:val="0D3D7681A6BA4131988222CF8BF8BE436"/>
    <w:rsid w:val="00CE238C"/>
    <w:rPr>
      <w:rFonts w:eastAsiaTheme="minorHAnsi"/>
    </w:rPr>
  </w:style>
  <w:style w:type="paragraph" w:customStyle="1" w:styleId="F23D07D3556943AABD524C67F208D28C6">
    <w:name w:val="F23D07D3556943AABD524C67F208D28C6"/>
    <w:rsid w:val="00CE238C"/>
    <w:rPr>
      <w:rFonts w:eastAsiaTheme="minorHAnsi"/>
    </w:rPr>
  </w:style>
  <w:style w:type="paragraph" w:customStyle="1" w:styleId="A4ACA9BDD8034D0F99FADF537CDFA8306">
    <w:name w:val="A4ACA9BDD8034D0F99FADF537CDFA8306"/>
    <w:rsid w:val="00CE238C"/>
    <w:rPr>
      <w:rFonts w:eastAsiaTheme="minorHAnsi"/>
    </w:rPr>
  </w:style>
  <w:style w:type="paragraph" w:customStyle="1" w:styleId="388E7C15D2204F789D6EF4D73BEC47806">
    <w:name w:val="388E7C15D2204F789D6EF4D73BEC47806"/>
    <w:rsid w:val="00CE238C"/>
    <w:rPr>
      <w:rFonts w:eastAsiaTheme="minorHAnsi"/>
    </w:rPr>
  </w:style>
  <w:style w:type="paragraph" w:customStyle="1" w:styleId="788CBA9784CD4C3EAB6681AAA2AC9E376">
    <w:name w:val="788CBA9784CD4C3EAB6681AAA2AC9E376"/>
    <w:rsid w:val="00CE238C"/>
    <w:rPr>
      <w:rFonts w:eastAsiaTheme="minorHAnsi"/>
    </w:rPr>
  </w:style>
  <w:style w:type="paragraph" w:customStyle="1" w:styleId="B2A3B6F3C291418187592B4EC54DC1996">
    <w:name w:val="B2A3B6F3C291418187592B4EC54DC1996"/>
    <w:rsid w:val="00CE238C"/>
    <w:rPr>
      <w:rFonts w:eastAsiaTheme="minorHAnsi"/>
    </w:rPr>
  </w:style>
  <w:style w:type="paragraph" w:customStyle="1" w:styleId="1BFDF8FB57FC4069A2D2F1470D3613636">
    <w:name w:val="1BFDF8FB57FC4069A2D2F1470D3613636"/>
    <w:rsid w:val="00CE238C"/>
    <w:rPr>
      <w:rFonts w:eastAsiaTheme="minorHAnsi"/>
    </w:rPr>
  </w:style>
  <w:style w:type="paragraph" w:customStyle="1" w:styleId="BCBDEF1CC6E24B2280F1657F434849AB6">
    <w:name w:val="BCBDEF1CC6E24B2280F1657F434849AB6"/>
    <w:rsid w:val="00CE238C"/>
    <w:rPr>
      <w:rFonts w:eastAsiaTheme="minorHAnsi"/>
    </w:rPr>
  </w:style>
  <w:style w:type="paragraph" w:customStyle="1" w:styleId="1493B8CB173C46FE9928B6E87C7414386">
    <w:name w:val="1493B8CB173C46FE9928B6E87C7414386"/>
    <w:rsid w:val="00CE238C"/>
    <w:rPr>
      <w:rFonts w:eastAsiaTheme="minorHAnsi"/>
    </w:rPr>
  </w:style>
  <w:style w:type="paragraph" w:customStyle="1" w:styleId="7917200504CB43A1A761E9CE5619B1FE6">
    <w:name w:val="7917200504CB43A1A761E9CE5619B1FE6"/>
    <w:rsid w:val="00CE238C"/>
    <w:rPr>
      <w:rFonts w:eastAsiaTheme="minorHAnsi"/>
    </w:rPr>
  </w:style>
  <w:style w:type="paragraph" w:customStyle="1" w:styleId="E866E77C56D2485887C21E5819A2FBA96">
    <w:name w:val="E866E77C56D2485887C21E5819A2FBA96"/>
    <w:rsid w:val="00CE238C"/>
    <w:rPr>
      <w:rFonts w:eastAsiaTheme="minorHAnsi"/>
    </w:rPr>
  </w:style>
  <w:style w:type="paragraph" w:customStyle="1" w:styleId="5568CC37E1064AC3AB282F6C53A93E506">
    <w:name w:val="5568CC37E1064AC3AB282F6C53A93E506"/>
    <w:rsid w:val="00CE238C"/>
    <w:rPr>
      <w:rFonts w:eastAsiaTheme="minorHAnsi"/>
    </w:rPr>
  </w:style>
  <w:style w:type="paragraph" w:customStyle="1" w:styleId="857B02288DFD47DCB0A01134FDD097626">
    <w:name w:val="857B02288DFD47DCB0A01134FDD097626"/>
    <w:rsid w:val="00CE238C"/>
    <w:rPr>
      <w:rFonts w:eastAsiaTheme="minorHAnsi"/>
    </w:rPr>
  </w:style>
  <w:style w:type="paragraph" w:customStyle="1" w:styleId="33C7FB57B93741788C403E1C64D7F4176">
    <w:name w:val="33C7FB57B93741788C403E1C64D7F4176"/>
    <w:rsid w:val="00CE238C"/>
    <w:rPr>
      <w:rFonts w:eastAsiaTheme="minorHAnsi"/>
    </w:rPr>
  </w:style>
  <w:style w:type="paragraph" w:customStyle="1" w:styleId="5D8478EA3FEA4D7FBF588AA0A1301C986">
    <w:name w:val="5D8478EA3FEA4D7FBF588AA0A1301C986"/>
    <w:rsid w:val="00CE238C"/>
    <w:rPr>
      <w:rFonts w:eastAsiaTheme="minorHAnsi"/>
    </w:rPr>
  </w:style>
  <w:style w:type="paragraph" w:customStyle="1" w:styleId="858FB5E8CB704EA893D6BF6F9A6A9CDA6">
    <w:name w:val="858FB5E8CB704EA893D6BF6F9A6A9CDA6"/>
    <w:rsid w:val="00CE238C"/>
    <w:rPr>
      <w:rFonts w:eastAsiaTheme="minorHAnsi"/>
    </w:rPr>
  </w:style>
  <w:style w:type="paragraph" w:customStyle="1" w:styleId="F5F48652A4C243FC888006091EBE0FE26">
    <w:name w:val="F5F48652A4C243FC888006091EBE0FE26"/>
    <w:rsid w:val="00CE238C"/>
    <w:rPr>
      <w:rFonts w:eastAsiaTheme="minorHAnsi"/>
    </w:rPr>
  </w:style>
  <w:style w:type="paragraph" w:customStyle="1" w:styleId="AFB75772444A4C51AFE7274F6E0883E56">
    <w:name w:val="AFB75772444A4C51AFE7274F6E0883E56"/>
    <w:rsid w:val="00CE238C"/>
    <w:rPr>
      <w:rFonts w:eastAsiaTheme="minorHAnsi"/>
    </w:rPr>
  </w:style>
  <w:style w:type="paragraph" w:customStyle="1" w:styleId="5C79E80C346941F3BCA11E564B6041626">
    <w:name w:val="5C79E80C346941F3BCA11E564B6041626"/>
    <w:rsid w:val="00CE238C"/>
    <w:rPr>
      <w:rFonts w:eastAsiaTheme="minorHAnsi"/>
    </w:rPr>
  </w:style>
  <w:style w:type="paragraph" w:customStyle="1" w:styleId="57472A4C23B44592B05391B307FA82E06">
    <w:name w:val="57472A4C23B44592B05391B307FA82E06"/>
    <w:rsid w:val="00CE238C"/>
    <w:rPr>
      <w:rFonts w:eastAsiaTheme="minorHAnsi"/>
    </w:rPr>
  </w:style>
  <w:style w:type="paragraph" w:customStyle="1" w:styleId="BE7D28ECF2254BDC950A3CFB3E1683176">
    <w:name w:val="BE7D28ECF2254BDC950A3CFB3E1683176"/>
    <w:rsid w:val="00CE238C"/>
    <w:rPr>
      <w:rFonts w:eastAsiaTheme="minorHAnsi"/>
    </w:rPr>
  </w:style>
  <w:style w:type="paragraph" w:customStyle="1" w:styleId="03D5FE01499A4343B32A0EF1F71EFC7E6">
    <w:name w:val="03D5FE01499A4343B32A0EF1F71EFC7E6"/>
    <w:rsid w:val="00CE238C"/>
    <w:rPr>
      <w:rFonts w:eastAsiaTheme="minorHAnsi"/>
    </w:rPr>
  </w:style>
  <w:style w:type="paragraph" w:customStyle="1" w:styleId="162207E9A21D46E59C0F4212DE328935">
    <w:name w:val="162207E9A21D46E59C0F4212DE328935"/>
    <w:rsid w:val="00F034BE"/>
    <w:rPr>
      <w:rFonts w:eastAsiaTheme="minorHAnsi"/>
    </w:rPr>
  </w:style>
  <w:style w:type="paragraph" w:customStyle="1" w:styleId="F408F1736390485981629C079D818DB35">
    <w:name w:val="F408F1736390485981629C079D818DB35"/>
    <w:rsid w:val="00F034BE"/>
    <w:rPr>
      <w:rFonts w:eastAsiaTheme="minorHAnsi"/>
    </w:rPr>
  </w:style>
  <w:style w:type="paragraph" w:customStyle="1" w:styleId="C8324AA72EAF48438C59E240E4367E725">
    <w:name w:val="C8324AA72EAF48438C59E240E4367E725"/>
    <w:rsid w:val="00F034BE"/>
    <w:rPr>
      <w:rFonts w:eastAsiaTheme="minorHAnsi"/>
    </w:rPr>
  </w:style>
  <w:style w:type="paragraph" w:customStyle="1" w:styleId="3537B4443A284E90822F29C23159AD5E4">
    <w:name w:val="3537B4443A284E90822F29C23159AD5E4"/>
    <w:rsid w:val="00F034BE"/>
    <w:pPr>
      <w:spacing w:after="0" w:line="240" w:lineRule="auto"/>
    </w:pPr>
    <w:rPr>
      <w:rFonts w:eastAsiaTheme="minorHAnsi"/>
    </w:rPr>
  </w:style>
  <w:style w:type="paragraph" w:customStyle="1" w:styleId="E2BAFC25EC264ECBB5469CA195F49D2D4">
    <w:name w:val="E2BAFC25EC264ECBB5469CA195F49D2D4"/>
    <w:rsid w:val="00F034BE"/>
    <w:rPr>
      <w:rFonts w:eastAsiaTheme="minorHAnsi"/>
    </w:rPr>
  </w:style>
  <w:style w:type="paragraph" w:customStyle="1" w:styleId="0E32A535635F45E0A0BADF195BC3E97A7">
    <w:name w:val="0E32A535635F45E0A0BADF195BC3E97A7"/>
    <w:rsid w:val="00F034BE"/>
    <w:rPr>
      <w:rFonts w:eastAsiaTheme="minorHAnsi"/>
    </w:rPr>
  </w:style>
  <w:style w:type="paragraph" w:customStyle="1" w:styleId="54BB88B2166B4509BB36E153FD35E6583">
    <w:name w:val="54BB88B2166B4509BB36E153FD35E6583"/>
    <w:rsid w:val="00F034BE"/>
    <w:pPr>
      <w:spacing w:after="0" w:line="240" w:lineRule="auto"/>
    </w:pPr>
    <w:rPr>
      <w:rFonts w:eastAsiaTheme="minorHAnsi"/>
    </w:rPr>
  </w:style>
  <w:style w:type="paragraph" w:customStyle="1" w:styleId="61DB72A6BD1C4E72A76DA52EA6C4E1917">
    <w:name w:val="61DB72A6BD1C4E72A76DA52EA6C4E1917"/>
    <w:rsid w:val="00F034BE"/>
    <w:rPr>
      <w:rFonts w:eastAsiaTheme="minorHAnsi"/>
    </w:rPr>
  </w:style>
  <w:style w:type="paragraph" w:customStyle="1" w:styleId="509C2536976745A093404976B45E479B7">
    <w:name w:val="509C2536976745A093404976B45E479B7"/>
    <w:rsid w:val="00F034BE"/>
    <w:rPr>
      <w:rFonts w:eastAsiaTheme="minorHAnsi"/>
    </w:rPr>
  </w:style>
  <w:style w:type="paragraph" w:customStyle="1" w:styleId="F5043C7C6B4C4795BCE1F74F209339F37">
    <w:name w:val="F5043C7C6B4C4795BCE1F74F209339F37"/>
    <w:rsid w:val="00F034BE"/>
    <w:rPr>
      <w:rFonts w:eastAsiaTheme="minorHAnsi"/>
    </w:rPr>
  </w:style>
  <w:style w:type="paragraph" w:customStyle="1" w:styleId="3A2792D7CE0247679A9AAE66D37199E92">
    <w:name w:val="3A2792D7CE0247679A9AAE66D37199E92"/>
    <w:rsid w:val="00F034BE"/>
    <w:rPr>
      <w:rFonts w:eastAsiaTheme="minorHAnsi"/>
    </w:rPr>
  </w:style>
  <w:style w:type="paragraph" w:customStyle="1" w:styleId="36B1288DA32C4955914A2E988C392B8A2">
    <w:name w:val="36B1288DA32C4955914A2E988C392B8A2"/>
    <w:rsid w:val="00F034BE"/>
    <w:rPr>
      <w:rFonts w:eastAsiaTheme="minorHAnsi"/>
    </w:rPr>
  </w:style>
  <w:style w:type="paragraph" w:customStyle="1" w:styleId="575B20B247B6419EAB8D96D61E192F5B2">
    <w:name w:val="575B20B247B6419EAB8D96D61E192F5B2"/>
    <w:rsid w:val="00F034BE"/>
    <w:rPr>
      <w:rFonts w:eastAsiaTheme="minorHAnsi"/>
    </w:rPr>
  </w:style>
  <w:style w:type="paragraph" w:customStyle="1" w:styleId="1FACB10C6D664CE49E1076B8E9A701617">
    <w:name w:val="1FACB10C6D664CE49E1076B8E9A701617"/>
    <w:rsid w:val="00F034BE"/>
    <w:rPr>
      <w:rFonts w:eastAsiaTheme="minorHAnsi"/>
    </w:rPr>
  </w:style>
  <w:style w:type="paragraph" w:customStyle="1" w:styleId="AF56E431DED643028F6576A2BCFD6AB77">
    <w:name w:val="AF56E431DED643028F6576A2BCFD6AB77"/>
    <w:rsid w:val="00F034BE"/>
    <w:rPr>
      <w:rFonts w:eastAsiaTheme="minorHAnsi"/>
    </w:rPr>
  </w:style>
  <w:style w:type="paragraph" w:customStyle="1" w:styleId="7E9E3466C3E742288819794A9C4EC4FA7">
    <w:name w:val="7E9E3466C3E742288819794A9C4EC4FA7"/>
    <w:rsid w:val="00F034BE"/>
    <w:rPr>
      <w:rFonts w:eastAsiaTheme="minorHAnsi"/>
    </w:rPr>
  </w:style>
  <w:style w:type="paragraph" w:customStyle="1" w:styleId="2D21569EDBB64BE8BAD8075EFF051A6C7">
    <w:name w:val="2D21569EDBB64BE8BAD8075EFF051A6C7"/>
    <w:rsid w:val="00F034BE"/>
    <w:rPr>
      <w:rFonts w:eastAsiaTheme="minorHAnsi"/>
    </w:rPr>
  </w:style>
  <w:style w:type="paragraph" w:customStyle="1" w:styleId="9F18AEC9C7294E949AE230ED04F0EE427">
    <w:name w:val="9F18AEC9C7294E949AE230ED04F0EE427"/>
    <w:rsid w:val="00F034BE"/>
    <w:rPr>
      <w:rFonts w:eastAsiaTheme="minorHAnsi"/>
    </w:rPr>
  </w:style>
  <w:style w:type="paragraph" w:customStyle="1" w:styleId="56F791DE145D41929DBF61114E3F76D37">
    <w:name w:val="56F791DE145D41929DBF61114E3F76D37"/>
    <w:rsid w:val="00F034BE"/>
    <w:rPr>
      <w:rFonts w:eastAsiaTheme="minorHAnsi"/>
    </w:rPr>
  </w:style>
  <w:style w:type="paragraph" w:customStyle="1" w:styleId="0D3D7681A6BA4131988222CF8BF8BE437">
    <w:name w:val="0D3D7681A6BA4131988222CF8BF8BE437"/>
    <w:rsid w:val="00F034BE"/>
    <w:rPr>
      <w:rFonts w:eastAsiaTheme="minorHAnsi"/>
    </w:rPr>
  </w:style>
  <w:style w:type="paragraph" w:customStyle="1" w:styleId="F23D07D3556943AABD524C67F208D28C7">
    <w:name w:val="F23D07D3556943AABD524C67F208D28C7"/>
    <w:rsid w:val="00F034BE"/>
    <w:rPr>
      <w:rFonts w:eastAsiaTheme="minorHAnsi"/>
    </w:rPr>
  </w:style>
  <w:style w:type="paragraph" w:customStyle="1" w:styleId="A4ACA9BDD8034D0F99FADF537CDFA8307">
    <w:name w:val="A4ACA9BDD8034D0F99FADF537CDFA8307"/>
    <w:rsid w:val="00F034BE"/>
    <w:rPr>
      <w:rFonts w:eastAsiaTheme="minorHAnsi"/>
    </w:rPr>
  </w:style>
  <w:style w:type="paragraph" w:customStyle="1" w:styleId="388E7C15D2204F789D6EF4D73BEC47807">
    <w:name w:val="388E7C15D2204F789D6EF4D73BEC47807"/>
    <w:rsid w:val="00F034BE"/>
    <w:rPr>
      <w:rFonts w:eastAsiaTheme="minorHAnsi"/>
    </w:rPr>
  </w:style>
  <w:style w:type="paragraph" w:customStyle="1" w:styleId="788CBA9784CD4C3EAB6681AAA2AC9E377">
    <w:name w:val="788CBA9784CD4C3EAB6681AAA2AC9E377"/>
    <w:rsid w:val="00F034BE"/>
    <w:rPr>
      <w:rFonts w:eastAsiaTheme="minorHAnsi"/>
    </w:rPr>
  </w:style>
  <w:style w:type="paragraph" w:customStyle="1" w:styleId="B2A3B6F3C291418187592B4EC54DC1997">
    <w:name w:val="B2A3B6F3C291418187592B4EC54DC1997"/>
    <w:rsid w:val="00F034BE"/>
    <w:rPr>
      <w:rFonts w:eastAsiaTheme="minorHAnsi"/>
    </w:rPr>
  </w:style>
  <w:style w:type="paragraph" w:customStyle="1" w:styleId="1BFDF8FB57FC4069A2D2F1470D3613637">
    <w:name w:val="1BFDF8FB57FC4069A2D2F1470D3613637"/>
    <w:rsid w:val="00F034BE"/>
    <w:rPr>
      <w:rFonts w:eastAsiaTheme="minorHAnsi"/>
    </w:rPr>
  </w:style>
  <w:style w:type="paragraph" w:customStyle="1" w:styleId="BCBDEF1CC6E24B2280F1657F434849AB7">
    <w:name w:val="BCBDEF1CC6E24B2280F1657F434849AB7"/>
    <w:rsid w:val="00F034BE"/>
    <w:rPr>
      <w:rFonts w:eastAsiaTheme="minorHAnsi"/>
    </w:rPr>
  </w:style>
  <w:style w:type="paragraph" w:customStyle="1" w:styleId="1493B8CB173C46FE9928B6E87C7414387">
    <w:name w:val="1493B8CB173C46FE9928B6E87C7414387"/>
    <w:rsid w:val="00F034BE"/>
    <w:rPr>
      <w:rFonts w:eastAsiaTheme="minorHAnsi"/>
    </w:rPr>
  </w:style>
  <w:style w:type="paragraph" w:customStyle="1" w:styleId="7917200504CB43A1A761E9CE5619B1FE7">
    <w:name w:val="7917200504CB43A1A761E9CE5619B1FE7"/>
    <w:rsid w:val="00F034BE"/>
    <w:rPr>
      <w:rFonts w:eastAsiaTheme="minorHAnsi"/>
    </w:rPr>
  </w:style>
  <w:style w:type="paragraph" w:customStyle="1" w:styleId="E866E77C56D2485887C21E5819A2FBA97">
    <w:name w:val="E866E77C56D2485887C21E5819A2FBA97"/>
    <w:rsid w:val="00F034BE"/>
    <w:rPr>
      <w:rFonts w:eastAsiaTheme="minorHAnsi"/>
    </w:rPr>
  </w:style>
  <w:style w:type="paragraph" w:customStyle="1" w:styleId="5568CC37E1064AC3AB282F6C53A93E507">
    <w:name w:val="5568CC37E1064AC3AB282F6C53A93E507"/>
    <w:rsid w:val="00F034BE"/>
    <w:rPr>
      <w:rFonts w:eastAsiaTheme="minorHAnsi"/>
    </w:rPr>
  </w:style>
  <w:style w:type="paragraph" w:customStyle="1" w:styleId="857B02288DFD47DCB0A01134FDD097627">
    <w:name w:val="857B02288DFD47DCB0A01134FDD097627"/>
    <w:rsid w:val="00F034BE"/>
    <w:rPr>
      <w:rFonts w:eastAsiaTheme="minorHAnsi"/>
    </w:rPr>
  </w:style>
  <w:style w:type="paragraph" w:customStyle="1" w:styleId="33C7FB57B93741788C403E1C64D7F4177">
    <w:name w:val="33C7FB57B93741788C403E1C64D7F4177"/>
    <w:rsid w:val="00F034BE"/>
    <w:rPr>
      <w:rFonts w:eastAsiaTheme="minorHAnsi"/>
    </w:rPr>
  </w:style>
  <w:style w:type="paragraph" w:customStyle="1" w:styleId="5D8478EA3FEA4D7FBF588AA0A1301C987">
    <w:name w:val="5D8478EA3FEA4D7FBF588AA0A1301C987"/>
    <w:rsid w:val="00F034BE"/>
    <w:rPr>
      <w:rFonts w:eastAsiaTheme="minorHAnsi"/>
    </w:rPr>
  </w:style>
  <w:style w:type="paragraph" w:customStyle="1" w:styleId="858FB5E8CB704EA893D6BF6F9A6A9CDA7">
    <w:name w:val="858FB5E8CB704EA893D6BF6F9A6A9CDA7"/>
    <w:rsid w:val="00F034BE"/>
    <w:rPr>
      <w:rFonts w:eastAsiaTheme="minorHAnsi"/>
    </w:rPr>
  </w:style>
  <w:style w:type="paragraph" w:customStyle="1" w:styleId="F5F48652A4C243FC888006091EBE0FE27">
    <w:name w:val="F5F48652A4C243FC888006091EBE0FE27"/>
    <w:rsid w:val="00F034BE"/>
    <w:rPr>
      <w:rFonts w:eastAsiaTheme="minorHAnsi"/>
    </w:rPr>
  </w:style>
  <w:style w:type="paragraph" w:customStyle="1" w:styleId="AFB75772444A4C51AFE7274F6E0883E57">
    <w:name w:val="AFB75772444A4C51AFE7274F6E0883E57"/>
    <w:rsid w:val="00F034BE"/>
    <w:rPr>
      <w:rFonts w:eastAsiaTheme="minorHAnsi"/>
    </w:rPr>
  </w:style>
  <w:style w:type="paragraph" w:customStyle="1" w:styleId="5C79E80C346941F3BCA11E564B6041627">
    <w:name w:val="5C79E80C346941F3BCA11E564B6041627"/>
    <w:rsid w:val="00F034BE"/>
    <w:rPr>
      <w:rFonts w:eastAsiaTheme="minorHAnsi"/>
    </w:rPr>
  </w:style>
  <w:style w:type="paragraph" w:customStyle="1" w:styleId="57472A4C23B44592B05391B307FA82E07">
    <w:name w:val="57472A4C23B44592B05391B307FA82E07"/>
    <w:rsid w:val="00F034BE"/>
    <w:rPr>
      <w:rFonts w:eastAsiaTheme="minorHAnsi"/>
    </w:rPr>
  </w:style>
  <w:style w:type="paragraph" w:customStyle="1" w:styleId="BE7D28ECF2254BDC950A3CFB3E1683177">
    <w:name w:val="BE7D28ECF2254BDC950A3CFB3E1683177"/>
    <w:rsid w:val="00F034BE"/>
    <w:rPr>
      <w:rFonts w:eastAsiaTheme="minorHAnsi"/>
    </w:rPr>
  </w:style>
  <w:style w:type="paragraph" w:customStyle="1" w:styleId="6524E086DACD4B0FA3046C5900A16278">
    <w:name w:val="6524E086DACD4B0FA3046C5900A16278"/>
    <w:rsid w:val="00F034BE"/>
    <w:rPr>
      <w:rFonts w:eastAsiaTheme="minorHAnsi"/>
    </w:rPr>
  </w:style>
  <w:style w:type="paragraph" w:customStyle="1" w:styleId="162207E9A21D46E59C0F4212DE3289351">
    <w:name w:val="162207E9A21D46E59C0F4212DE3289351"/>
    <w:rsid w:val="002730F3"/>
    <w:rPr>
      <w:rFonts w:eastAsiaTheme="minorHAnsi"/>
    </w:rPr>
  </w:style>
  <w:style w:type="paragraph" w:customStyle="1" w:styleId="F408F1736390485981629C079D818DB36">
    <w:name w:val="F408F1736390485981629C079D818DB36"/>
    <w:rsid w:val="002730F3"/>
    <w:rPr>
      <w:rFonts w:eastAsiaTheme="minorHAnsi"/>
    </w:rPr>
  </w:style>
  <w:style w:type="paragraph" w:customStyle="1" w:styleId="C8324AA72EAF48438C59E240E4367E726">
    <w:name w:val="C8324AA72EAF48438C59E240E4367E726"/>
    <w:rsid w:val="002730F3"/>
    <w:rPr>
      <w:rFonts w:eastAsiaTheme="minorHAnsi"/>
    </w:rPr>
  </w:style>
  <w:style w:type="paragraph" w:customStyle="1" w:styleId="3537B4443A284E90822F29C23159AD5E5">
    <w:name w:val="3537B4443A284E90822F29C23159AD5E5"/>
    <w:rsid w:val="002730F3"/>
    <w:pPr>
      <w:spacing w:after="0" w:line="240" w:lineRule="auto"/>
    </w:pPr>
    <w:rPr>
      <w:rFonts w:eastAsiaTheme="minorHAnsi"/>
    </w:rPr>
  </w:style>
  <w:style w:type="paragraph" w:customStyle="1" w:styleId="E2BAFC25EC264ECBB5469CA195F49D2D5">
    <w:name w:val="E2BAFC25EC264ECBB5469CA195F49D2D5"/>
    <w:rsid w:val="002730F3"/>
    <w:rPr>
      <w:rFonts w:eastAsiaTheme="minorHAnsi"/>
    </w:rPr>
  </w:style>
  <w:style w:type="paragraph" w:customStyle="1" w:styleId="0E32A535635F45E0A0BADF195BC3E97A8">
    <w:name w:val="0E32A535635F45E0A0BADF195BC3E97A8"/>
    <w:rsid w:val="002730F3"/>
    <w:rPr>
      <w:rFonts w:eastAsiaTheme="minorHAnsi"/>
    </w:rPr>
  </w:style>
  <w:style w:type="paragraph" w:customStyle="1" w:styleId="54BB88B2166B4509BB36E153FD35E6584">
    <w:name w:val="54BB88B2166B4509BB36E153FD35E6584"/>
    <w:rsid w:val="002730F3"/>
    <w:pPr>
      <w:spacing w:after="0" w:line="240" w:lineRule="auto"/>
    </w:pPr>
    <w:rPr>
      <w:rFonts w:eastAsiaTheme="minorHAnsi"/>
    </w:rPr>
  </w:style>
  <w:style w:type="paragraph" w:customStyle="1" w:styleId="61DB72A6BD1C4E72A76DA52EA6C4E1918">
    <w:name w:val="61DB72A6BD1C4E72A76DA52EA6C4E1918"/>
    <w:rsid w:val="002730F3"/>
    <w:rPr>
      <w:rFonts w:eastAsiaTheme="minorHAnsi"/>
    </w:rPr>
  </w:style>
  <w:style w:type="paragraph" w:customStyle="1" w:styleId="509C2536976745A093404976B45E479B8">
    <w:name w:val="509C2536976745A093404976B45E479B8"/>
    <w:rsid w:val="002730F3"/>
    <w:rPr>
      <w:rFonts w:eastAsiaTheme="minorHAnsi"/>
    </w:rPr>
  </w:style>
  <w:style w:type="paragraph" w:customStyle="1" w:styleId="F5043C7C6B4C4795BCE1F74F209339F38">
    <w:name w:val="F5043C7C6B4C4795BCE1F74F209339F38"/>
    <w:rsid w:val="002730F3"/>
    <w:rPr>
      <w:rFonts w:eastAsiaTheme="minorHAnsi"/>
    </w:rPr>
  </w:style>
  <w:style w:type="paragraph" w:customStyle="1" w:styleId="3A2792D7CE0247679A9AAE66D37199E93">
    <w:name w:val="3A2792D7CE0247679A9AAE66D37199E93"/>
    <w:rsid w:val="002730F3"/>
    <w:rPr>
      <w:rFonts w:eastAsiaTheme="minorHAnsi"/>
    </w:rPr>
  </w:style>
  <w:style w:type="paragraph" w:customStyle="1" w:styleId="36B1288DA32C4955914A2E988C392B8A3">
    <w:name w:val="36B1288DA32C4955914A2E988C392B8A3"/>
    <w:rsid w:val="002730F3"/>
    <w:rPr>
      <w:rFonts w:eastAsiaTheme="minorHAnsi"/>
    </w:rPr>
  </w:style>
  <w:style w:type="paragraph" w:customStyle="1" w:styleId="575B20B247B6419EAB8D96D61E192F5B3">
    <w:name w:val="575B20B247B6419EAB8D96D61E192F5B3"/>
    <w:rsid w:val="002730F3"/>
    <w:rPr>
      <w:rFonts w:eastAsiaTheme="minorHAnsi"/>
    </w:rPr>
  </w:style>
  <w:style w:type="paragraph" w:customStyle="1" w:styleId="1FACB10C6D664CE49E1076B8E9A701618">
    <w:name w:val="1FACB10C6D664CE49E1076B8E9A701618"/>
    <w:rsid w:val="002730F3"/>
    <w:rPr>
      <w:rFonts w:eastAsiaTheme="minorHAnsi"/>
    </w:rPr>
  </w:style>
  <w:style w:type="paragraph" w:customStyle="1" w:styleId="AF56E431DED643028F6576A2BCFD6AB78">
    <w:name w:val="AF56E431DED643028F6576A2BCFD6AB78"/>
    <w:rsid w:val="002730F3"/>
    <w:rPr>
      <w:rFonts w:eastAsiaTheme="minorHAnsi"/>
    </w:rPr>
  </w:style>
  <w:style w:type="paragraph" w:customStyle="1" w:styleId="7E9E3466C3E742288819794A9C4EC4FA8">
    <w:name w:val="7E9E3466C3E742288819794A9C4EC4FA8"/>
    <w:rsid w:val="002730F3"/>
    <w:rPr>
      <w:rFonts w:eastAsiaTheme="minorHAnsi"/>
    </w:rPr>
  </w:style>
  <w:style w:type="paragraph" w:customStyle="1" w:styleId="2D21569EDBB64BE8BAD8075EFF051A6C8">
    <w:name w:val="2D21569EDBB64BE8BAD8075EFF051A6C8"/>
    <w:rsid w:val="002730F3"/>
    <w:rPr>
      <w:rFonts w:eastAsiaTheme="minorHAnsi"/>
    </w:rPr>
  </w:style>
  <w:style w:type="paragraph" w:customStyle="1" w:styleId="9F18AEC9C7294E949AE230ED04F0EE428">
    <w:name w:val="9F18AEC9C7294E949AE230ED04F0EE428"/>
    <w:rsid w:val="002730F3"/>
    <w:rPr>
      <w:rFonts w:eastAsiaTheme="minorHAnsi"/>
    </w:rPr>
  </w:style>
  <w:style w:type="paragraph" w:customStyle="1" w:styleId="56F791DE145D41929DBF61114E3F76D38">
    <w:name w:val="56F791DE145D41929DBF61114E3F76D38"/>
    <w:rsid w:val="002730F3"/>
    <w:rPr>
      <w:rFonts w:eastAsiaTheme="minorHAnsi"/>
    </w:rPr>
  </w:style>
  <w:style w:type="paragraph" w:customStyle="1" w:styleId="0D3D7681A6BA4131988222CF8BF8BE438">
    <w:name w:val="0D3D7681A6BA4131988222CF8BF8BE438"/>
    <w:rsid w:val="002730F3"/>
    <w:rPr>
      <w:rFonts w:eastAsiaTheme="minorHAnsi"/>
    </w:rPr>
  </w:style>
  <w:style w:type="paragraph" w:customStyle="1" w:styleId="F23D07D3556943AABD524C67F208D28C8">
    <w:name w:val="F23D07D3556943AABD524C67F208D28C8"/>
    <w:rsid w:val="002730F3"/>
    <w:rPr>
      <w:rFonts w:eastAsiaTheme="minorHAnsi"/>
    </w:rPr>
  </w:style>
  <w:style w:type="paragraph" w:customStyle="1" w:styleId="A4ACA9BDD8034D0F99FADF537CDFA8308">
    <w:name w:val="A4ACA9BDD8034D0F99FADF537CDFA8308"/>
    <w:rsid w:val="002730F3"/>
    <w:rPr>
      <w:rFonts w:eastAsiaTheme="minorHAnsi"/>
    </w:rPr>
  </w:style>
  <w:style w:type="paragraph" w:customStyle="1" w:styleId="388E7C15D2204F789D6EF4D73BEC47808">
    <w:name w:val="388E7C15D2204F789D6EF4D73BEC47808"/>
    <w:rsid w:val="002730F3"/>
    <w:rPr>
      <w:rFonts w:eastAsiaTheme="minorHAnsi"/>
    </w:rPr>
  </w:style>
  <w:style w:type="paragraph" w:customStyle="1" w:styleId="788CBA9784CD4C3EAB6681AAA2AC9E378">
    <w:name w:val="788CBA9784CD4C3EAB6681AAA2AC9E378"/>
    <w:rsid w:val="002730F3"/>
    <w:rPr>
      <w:rFonts w:eastAsiaTheme="minorHAnsi"/>
    </w:rPr>
  </w:style>
  <w:style w:type="paragraph" w:customStyle="1" w:styleId="B2A3B6F3C291418187592B4EC54DC1998">
    <w:name w:val="B2A3B6F3C291418187592B4EC54DC1998"/>
    <w:rsid w:val="002730F3"/>
    <w:rPr>
      <w:rFonts w:eastAsiaTheme="minorHAnsi"/>
    </w:rPr>
  </w:style>
  <w:style w:type="paragraph" w:customStyle="1" w:styleId="3A4AAFFBAF0545C1BB24675A79958156">
    <w:name w:val="3A4AAFFBAF0545C1BB24675A79958156"/>
    <w:rsid w:val="002730F3"/>
    <w:rPr>
      <w:rFonts w:eastAsiaTheme="minorHAnsi"/>
    </w:rPr>
  </w:style>
  <w:style w:type="paragraph" w:customStyle="1" w:styleId="408D37210F6D4BBA9114283204183F83">
    <w:name w:val="408D37210F6D4BBA9114283204183F83"/>
    <w:rsid w:val="002730F3"/>
    <w:rPr>
      <w:rFonts w:eastAsiaTheme="minorHAnsi"/>
    </w:rPr>
  </w:style>
  <w:style w:type="paragraph" w:customStyle="1" w:styleId="E0318159536F449D8E2D0277AD9EB90F">
    <w:name w:val="E0318159536F449D8E2D0277AD9EB90F"/>
    <w:rsid w:val="002730F3"/>
    <w:rPr>
      <w:rFonts w:eastAsiaTheme="minorHAnsi"/>
    </w:rPr>
  </w:style>
  <w:style w:type="paragraph" w:customStyle="1" w:styleId="2DC796AE152B43CFBA9E6D6A6739A6BB">
    <w:name w:val="2DC796AE152B43CFBA9E6D6A6739A6BB"/>
    <w:rsid w:val="002730F3"/>
    <w:rPr>
      <w:rFonts w:eastAsiaTheme="minorHAnsi"/>
    </w:rPr>
  </w:style>
  <w:style w:type="paragraph" w:customStyle="1" w:styleId="42D5E562D22B4BB8828478708C0B2E99">
    <w:name w:val="42D5E562D22B4BB8828478708C0B2E99"/>
    <w:rsid w:val="002730F3"/>
    <w:rPr>
      <w:rFonts w:eastAsiaTheme="minorHAnsi"/>
    </w:rPr>
  </w:style>
  <w:style w:type="paragraph" w:customStyle="1" w:styleId="58FF7327374645228F8F8E3B2008DFE1">
    <w:name w:val="58FF7327374645228F8F8E3B2008DFE1"/>
    <w:rsid w:val="002730F3"/>
    <w:rPr>
      <w:rFonts w:eastAsiaTheme="minorHAnsi"/>
    </w:rPr>
  </w:style>
  <w:style w:type="paragraph" w:customStyle="1" w:styleId="675AAB23EC0D4C51A5249A9DFCBF2E13">
    <w:name w:val="675AAB23EC0D4C51A5249A9DFCBF2E13"/>
    <w:rsid w:val="002730F3"/>
    <w:rPr>
      <w:rFonts w:eastAsiaTheme="minorHAnsi"/>
    </w:rPr>
  </w:style>
  <w:style w:type="paragraph" w:customStyle="1" w:styleId="F33A6C4289F2468EACD84C6C0F3E4F01">
    <w:name w:val="F33A6C4289F2468EACD84C6C0F3E4F01"/>
    <w:rsid w:val="002730F3"/>
    <w:rPr>
      <w:rFonts w:eastAsiaTheme="minorHAnsi"/>
    </w:rPr>
  </w:style>
  <w:style w:type="paragraph" w:customStyle="1" w:styleId="ECC286849AB74C4882E4800B0850F885">
    <w:name w:val="ECC286849AB74C4882E4800B0850F885"/>
    <w:rsid w:val="002730F3"/>
    <w:rPr>
      <w:rFonts w:eastAsiaTheme="minorHAnsi"/>
    </w:rPr>
  </w:style>
  <w:style w:type="paragraph" w:customStyle="1" w:styleId="64EBC9FF8BF84B388FC1825CE756EB4A">
    <w:name w:val="64EBC9FF8BF84B388FC1825CE756EB4A"/>
    <w:rsid w:val="002730F3"/>
    <w:rPr>
      <w:rFonts w:eastAsiaTheme="minorHAnsi"/>
    </w:rPr>
  </w:style>
  <w:style w:type="paragraph" w:customStyle="1" w:styleId="DB2693DBE18144B9B00E9ED0B6C5BF9D">
    <w:name w:val="DB2693DBE18144B9B00E9ED0B6C5BF9D"/>
    <w:rsid w:val="002730F3"/>
    <w:rPr>
      <w:rFonts w:eastAsiaTheme="minorHAnsi"/>
    </w:rPr>
  </w:style>
  <w:style w:type="paragraph" w:customStyle="1" w:styleId="89ABF361F91E4B9AB5A3F8153DDE3A35">
    <w:name w:val="89ABF361F91E4B9AB5A3F8153DDE3A35"/>
    <w:rsid w:val="002730F3"/>
    <w:rPr>
      <w:rFonts w:eastAsiaTheme="minorHAnsi"/>
    </w:rPr>
  </w:style>
  <w:style w:type="paragraph" w:customStyle="1" w:styleId="844629FB3DAF47809D8C2CD4782BDBB8">
    <w:name w:val="844629FB3DAF47809D8C2CD4782BDBB8"/>
    <w:rsid w:val="002730F3"/>
    <w:rPr>
      <w:rFonts w:eastAsiaTheme="minorHAnsi"/>
    </w:rPr>
  </w:style>
  <w:style w:type="paragraph" w:customStyle="1" w:styleId="0BF114C908AF456B8A9037C1CFB2FEF0">
    <w:name w:val="0BF114C908AF456B8A9037C1CFB2FEF0"/>
    <w:rsid w:val="002730F3"/>
    <w:rPr>
      <w:rFonts w:eastAsiaTheme="minorHAnsi"/>
    </w:rPr>
  </w:style>
  <w:style w:type="paragraph" w:customStyle="1" w:styleId="38266EA3BAB44C0DA842E490630FB943">
    <w:name w:val="38266EA3BAB44C0DA842E490630FB943"/>
    <w:rsid w:val="002730F3"/>
    <w:rPr>
      <w:rFonts w:eastAsiaTheme="minorHAnsi"/>
    </w:rPr>
  </w:style>
  <w:style w:type="paragraph" w:customStyle="1" w:styleId="FD979709349549B19FF04EE92C7FE803">
    <w:name w:val="FD979709349549B19FF04EE92C7FE803"/>
    <w:rsid w:val="002730F3"/>
    <w:rPr>
      <w:rFonts w:eastAsiaTheme="minorHAnsi"/>
    </w:rPr>
  </w:style>
  <w:style w:type="paragraph" w:customStyle="1" w:styleId="162207E9A21D46E59C0F4212DE3289352">
    <w:name w:val="162207E9A21D46E59C0F4212DE3289352"/>
    <w:rsid w:val="002730F3"/>
    <w:rPr>
      <w:rFonts w:eastAsiaTheme="minorHAnsi"/>
    </w:rPr>
  </w:style>
  <w:style w:type="paragraph" w:customStyle="1" w:styleId="F408F1736390485981629C079D818DB37">
    <w:name w:val="F408F1736390485981629C079D818DB37"/>
    <w:rsid w:val="002730F3"/>
    <w:rPr>
      <w:rFonts w:eastAsiaTheme="minorHAnsi"/>
    </w:rPr>
  </w:style>
  <w:style w:type="paragraph" w:customStyle="1" w:styleId="C8324AA72EAF48438C59E240E4367E727">
    <w:name w:val="C8324AA72EAF48438C59E240E4367E727"/>
    <w:rsid w:val="002730F3"/>
    <w:rPr>
      <w:rFonts w:eastAsiaTheme="minorHAnsi"/>
    </w:rPr>
  </w:style>
  <w:style w:type="paragraph" w:customStyle="1" w:styleId="3537B4443A284E90822F29C23159AD5E6">
    <w:name w:val="3537B4443A284E90822F29C23159AD5E6"/>
    <w:rsid w:val="002730F3"/>
    <w:pPr>
      <w:spacing w:after="0" w:line="240" w:lineRule="auto"/>
    </w:pPr>
    <w:rPr>
      <w:rFonts w:eastAsiaTheme="minorHAnsi"/>
    </w:rPr>
  </w:style>
  <w:style w:type="paragraph" w:customStyle="1" w:styleId="E2BAFC25EC264ECBB5469CA195F49D2D6">
    <w:name w:val="E2BAFC25EC264ECBB5469CA195F49D2D6"/>
    <w:rsid w:val="002730F3"/>
    <w:rPr>
      <w:rFonts w:eastAsiaTheme="minorHAnsi"/>
    </w:rPr>
  </w:style>
  <w:style w:type="paragraph" w:customStyle="1" w:styleId="0E32A535635F45E0A0BADF195BC3E97A9">
    <w:name w:val="0E32A535635F45E0A0BADF195BC3E97A9"/>
    <w:rsid w:val="002730F3"/>
    <w:rPr>
      <w:rFonts w:eastAsiaTheme="minorHAnsi"/>
    </w:rPr>
  </w:style>
  <w:style w:type="paragraph" w:customStyle="1" w:styleId="54BB88B2166B4509BB36E153FD35E6585">
    <w:name w:val="54BB88B2166B4509BB36E153FD35E6585"/>
    <w:rsid w:val="002730F3"/>
    <w:pPr>
      <w:spacing w:after="0" w:line="240" w:lineRule="auto"/>
    </w:pPr>
    <w:rPr>
      <w:rFonts w:eastAsiaTheme="minorHAnsi"/>
    </w:rPr>
  </w:style>
  <w:style w:type="paragraph" w:customStyle="1" w:styleId="61DB72A6BD1C4E72A76DA52EA6C4E1919">
    <w:name w:val="61DB72A6BD1C4E72A76DA52EA6C4E1919"/>
    <w:rsid w:val="002730F3"/>
    <w:rPr>
      <w:rFonts w:eastAsiaTheme="minorHAnsi"/>
    </w:rPr>
  </w:style>
  <w:style w:type="paragraph" w:customStyle="1" w:styleId="509C2536976745A093404976B45E479B9">
    <w:name w:val="509C2536976745A093404976B45E479B9"/>
    <w:rsid w:val="002730F3"/>
    <w:rPr>
      <w:rFonts w:eastAsiaTheme="minorHAnsi"/>
    </w:rPr>
  </w:style>
  <w:style w:type="paragraph" w:customStyle="1" w:styleId="F5043C7C6B4C4795BCE1F74F209339F39">
    <w:name w:val="F5043C7C6B4C4795BCE1F74F209339F39"/>
    <w:rsid w:val="002730F3"/>
    <w:rPr>
      <w:rFonts w:eastAsiaTheme="minorHAnsi"/>
    </w:rPr>
  </w:style>
  <w:style w:type="paragraph" w:customStyle="1" w:styleId="3A2792D7CE0247679A9AAE66D37199E94">
    <w:name w:val="3A2792D7CE0247679A9AAE66D37199E94"/>
    <w:rsid w:val="002730F3"/>
    <w:rPr>
      <w:rFonts w:eastAsiaTheme="minorHAnsi"/>
    </w:rPr>
  </w:style>
  <w:style w:type="paragraph" w:customStyle="1" w:styleId="36B1288DA32C4955914A2E988C392B8A4">
    <w:name w:val="36B1288DA32C4955914A2E988C392B8A4"/>
    <w:rsid w:val="002730F3"/>
    <w:rPr>
      <w:rFonts w:eastAsiaTheme="minorHAnsi"/>
    </w:rPr>
  </w:style>
  <w:style w:type="paragraph" w:customStyle="1" w:styleId="575B20B247B6419EAB8D96D61E192F5B4">
    <w:name w:val="575B20B247B6419EAB8D96D61E192F5B4"/>
    <w:rsid w:val="002730F3"/>
    <w:rPr>
      <w:rFonts w:eastAsiaTheme="minorHAnsi"/>
    </w:rPr>
  </w:style>
  <w:style w:type="paragraph" w:customStyle="1" w:styleId="1FACB10C6D664CE49E1076B8E9A701619">
    <w:name w:val="1FACB10C6D664CE49E1076B8E9A701619"/>
    <w:rsid w:val="002730F3"/>
    <w:rPr>
      <w:rFonts w:eastAsiaTheme="minorHAnsi"/>
    </w:rPr>
  </w:style>
  <w:style w:type="paragraph" w:customStyle="1" w:styleId="AF56E431DED643028F6576A2BCFD6AB79">
    <w:name w:val="AF56E431DED643028F6576A2BCFD6AB79"/>
    <w:rsid w:val="002730F3"/>
    <w:rPr>
      <w:rFonts w:eastAsiaTheme="minorHAnsi"/>
    </w:rPr>
  </w:style>
  <w:style w:type="paragraph" w:customStyle="1" w:styleId="7E9E3466C3E742288819794A9C4EC4FA9">
    <w:name w:val="7E9E3466C3E742288819794A9C4EC4FA9"/>
    <w:rsid w:val="002730F3"/>
    <w:rPr>
      <w:rFonts w:eastAsiaTheme="minorHAnsi"/>
    </w:rPr>
  </w:style>
  <w:style w:type="paragraph" w:customStyle="1" w:styleId="2D21569EDBB64BE8BAD8075EFF051A6C9">
    <w:name w:val="2D21569EDBB64BE8BAD8075EFF051A6C9"/>
    <w:rsid w:val="002730F3"/>
    <w:rPr>
      <w:rFonts w:eastAsiaTheme="minorHAnsi"/>
    </w:rPr>
  </w:style>
  <w:style w:type="paragraph" w:customStyle="1" w:styleId="9F18AEC9C7294E949AE230ED04F0EE429">
    <w:name w:val="9F18AEC9C7294E949AE230ED04F0EE429"/>
    <w:rsid w:val="002730F3"/>
    <w:rPr>
      <w:rFonts w:eastAsiaTheme="minorHAnsi"/>
    </w:rPr>
  </w:style>
  <w:style w:type="paragraph" w:customStyle="1" w:styleId="56F791DE145D41929DBF61114E3F76D39">
    <w:name w:val="56F791DE145D41929DBF61114E3F76D39"/>
    <w:rsid w:val="002730F3"/>
    <w:rPr>
      <w:rFonts w:eastAsiaTheme="minorHAnsi"/>
    </w:rPr>
  </w:style>
  <w:style w:type="paragraph" w:customStyle="1" w:styleId="0D3D7681A6BA4131988222CF8BF8BE439">
    <w:name w:val="0D3D7681A6BA4131988222CF8BF8BE439"/>
    <w:rsid w:val="002730F3"/>
    <w:rPr>
      <w:rFonts w:eastAsiaTheme="minorHAnsi"/>
    </w:rPr>
  </w:style>
  <w:style w:type="paragraph" w:customStyle="1" w:styleId="F23D07D3556943AABD524C67F208D28C9">
    <w:name w:val="F23D07D3556943AABD524C67F208D28C9"/>
    <w:rsid w:val="002730F3"/>
    <w:rPr>
      <w:rFonts w:eastAsiaTheme="minorHAnsi"/>
    </w:rPr>
  </w:style>
  <w:style w:type="paragraph" w:customStyle="1" w:styleId="A4ACA9BDD8034D0F99FADF537CDFA8309">
    <w:name w:val="A4ACA9BDD8034D0F99FADF537CDFA8309"/>
    <w:rsid w:val="002730F3"/>
    <w:rPr>
      <w:rFonts w:eastAsiaTheme="minorHAnsi"/>
    </w:rPr>
  </w:style>
  <w:style w:type="paragraph" w:customStyle="1" w:styleId="388E7C15D2204F789D6EF4D73BEC47809">
    <w:name w:val="388E7C15D2204F789D6EF4D73BEC47809"/>
    <w:rsid w:val="002730F3"/>
    <w:rPr>
      <w:rFonts w:eastAsiaTheme="minorHAnsi"/>
    </w:rPr>
  </w:style>
  <w:style w:type="paragraph" w:customStyle="1" w:styleId="788CBA9784CD4C3EAB6681AAA2AC9E379">
    <w:name w:val="788CBA9784CD4C3EAB6681AAA2AC9E379"/>
    <w:rsid w:val="002730F3"/>
    <w:rPr>
      <w:rFonts w:eastAsiaTheme="minorHAnsi"/>
    </w:rPr>
  </w:style>
  <w:style w:type="paragraph" w:customStyle="1" w:styleId="B2A3B6F3C291418187592B4EC54DC1999">
    <w:name w:val="B2A3B6F3C291418187592B4EC54DC1999"/>
    <w:rsid w:val="002730F3"/>
    <w:rPr>
      <w:rFonts w:eastAsiaTheme="minorHAnsi"/>
    </w:rPr>
  </w:style>
  <w:style w:type="paragraph" w:customStyle="1" w:styleId="3A4AAFFBAF0545C1BB24675A799581561">
    <w:name w:val="3A4AAFFBAF0545C1BB24675A799581561"/>
    <w:rsid w:val="002730F3"/>
    <w:rPr>
      <w:rFonts w:eastAsiaTheme="minorHAnsi"/>
    </w:rPr>
  </w:style>
  <w:style w:type="paragraph" w:customStyle="1" w:styleId="408D37210F6D4BBA9114283204183F831">
    <w:name w:val="408D37210F6D4BBA9114283204183F831"/>
    <w:rsid w:val="002730F3"/>
    <w:rPr>
      <w:rFonts w:eastAsiaTheme="minorHAnsi"/>
    </w:rPr>
  </w:style>
  <w:style w:type="paragraph" w:customStyle="1" w:styleId="E0318159536F449D8E2D0277AD9EB90F1">
    <w:name w:val="E0318159536F449D8E2D0277AD9EB90F1"/>
    <w:rsid w:val="002730F3"/>
    <w:rPr>
      <w:rFonts w:eastAsiaTheme="minorHAnsi"/>
    </w:rPr>
  </w:style>
  <w:style w:type="paragraph" w:customStyle="1" w:styleId="2DC796AE152B43CFBA9E6D6A6739A6BB1">
    <w:name w:val="2DC796AE152B43CFBA9E6D6A6739A6BB1"/>
    <w:rsid w:val="002730F3"/>
    <w:rPr>
      <w:rFonts w:eastAsiaTheme="minorHAnsi"/>
    </w:rPr>
  </w:style>
  <w:style w:type="paragraph" w:customStyle="1" w:styleId="42D5E562D22B4BB8828478708C0B2E991">
    <w:name w:val="42D5E562D22B4BB8828478708C0B2E991"/>
    <w:rsid w:val="002730F3"/>
    <w:rPr>
      <w:rFonts w:eastAsiaTheme="minorHAnsi"/>
    </w:rPr>
  </w:style>
  <w:style w:type="paragraph" w:customStyle="1" w:styleId="58FF7327374645228F8F8E3B2008DFE11">
    <w:name w:val="58FF7327374645228F8F8E3B2008DFE11"/>
    <w:rsid w:val="002730F3"/>
    <w:rPr>
      <w:rFonts w:eastAsiaTheme="minorHAnsi"/>
    </w:rPr>
  </w:style>
  <w:style w:type="paragraph" w:customStyle="1" w:styleId="675AAB23EC0D4C51A5249A9DFCBF2E131">
    <w:name w:val="675AAB23EC0D4C51A5249A9DFCBF2E131"/>
    <w:rsid w:val="002730F3"/>
    <w:rPr>
      <w:rFonts w:eastAsiaTheme="minorHAnsi"/>
    </w:rPr>
  </w:style>
  <w:style w:type="paragraph" w:customStyle="1" w:styleId="F33A6C4289F2468EACD84C6C0F3E4F011">
    <w:name w:val="F33A6C4289F2468EACD84C6C0F3E4F011"/>
    <w:rsid w:val="002730F3"/>
    <w:rPr>
      <w:rFonts w:eastAsiaTheme="minorHAnsi"/>
    </w:rPr>
  </w:style>
  <w:style w:type="paragraph" w:customStyle="1" w:styleId="ECC286849AB74C4882E4800B0850F8851">
    <w:name w:val="ECC286849AB74C4882E4800B0850F8851"/>
    <w:rsid w:val="002730F3"/>
    <w:rPr>
      <w:rFonts w:eastAsiaTheme="minorHAnsi"/>
    </w:rPr>
  </w:style>
  <w:style w:type="paragraph" w:customStyle="1" w:styleId="64EBC9FF8BF84B388FC1825CE756EB4A1">
    <w:name w:val="64EBC9FF8BF84B388FC1825CE756EB4A1"/>
    <w:rsid w:val="002730F3"/>
    <w:rPr>
      <w:rFonts w:eastAsiaTheme="minorHAnsi"/>
    </w:rPr>
  </w:style>
  <w:style w:type="paragraph" w:customStyle="1" w:styleId="DB2693DBE18144B9B00E9ED0B6C5BF9D1">
    <w:name w:val="DB2693DBE18144B9B00E9ED0B6C5BF9D1"/>
    <w:rsid w:val="002730F3"/>
    <w:rPr>
      <w:rFonts w:eastAsiaTheme="minorHAnsi"/>
    </w:rPr>
  </w:style>
  <w:style w:type="paragraph" w:customStyle="1" w:styleId="89ABF361F91E4B9AB5A3F8153DDE3A351">
    <w:name w:val="89ABF361F91E4B9AB5A3F8153DDE3A351"/>
    <w:rsid w:val="002730F3"/>
    <w:rPr>
      <w:rFonts w:eastAsiaTheme="minorHAnsi"/>
    </w:rPr>
  </w:style>
  <w:style w:type="paragraph" w:customStyle="1" w:styleId="844629FB3DAF47809D8C2CD4782BDBB81">
    <w:name w:val="844629FB3DAF47809D8C2CD4782BDBB81"/>
    <w:rsid w:val="002730F3"/>
    <w:rPr>
      <w:rFonts w:eastAsiaTheme="minorHAnsi"/>
    </w:rPr>
  </w:style>
  <w:style w:type="paragraph" w:customStyle="1" w:styleId="0BF114C908AF456B8A9037C1CFB2FEF01">
    <w:name w:val="0BF114C908AF456B8A9037C1CFB2FEF01"/>
    <w:rsid w:val="002730F3"/>
    <w:rPr>
      <w:rFonts w:eastAsiaTheme="minorHAnsi"/>
    </w:rPr>
  </w:style>
  <w:style w:type="paragraph" w:customStyle="1" w:styleId="38266EA3BAB44C0DA842E490630FB9431">
    <w:name w:val="38266EA3BAB44C0DA842E490630FB9431"/>
    <w:rsid w:val="002730F3"/>
    <w:rPr>
      <w:rFonts w:eastAsiaTheme="minorHAnsi"/>
    </w:rPr>
  </w:style>
  <w:style w:type="paragraph" w:customStyle="1" w:styleId="FD979709349549B19FF04EE92C7FE8031">
    <w:name w:val="FD979709349549B19FF04EE92C7FE8031"/>
    <w:rsid w:val="002730F3"/>
    <w:rPr>
      <w:rFonts w:eastAsiaTheme="minorHAnsi"/>
    </w:rPr>
  </w:style>
  <w:style w:type="paragraph" w:customStyle="1" w:styleId="F408F1736390485981629C079D818DB38">
    <w:name w:val="F408F1736390485981629C079D818DB38"/>
    <w:rsid w:val="002730F3"/>
    <w:rPr>
      <w:rFonts w:eastAsiaTheme="minorHAnsi"/>
    </w:rPr>
  </w:style>
  <w:style w:type="paragraph" w:customStyle="1" w:styleId="C8324AA72EAF48438C59E240E4367E728">
    <w:name w:val="C8324AA72EAF48438C59E240E4367E728"/>
    <w:rsid w:val="002730F3"/>
    <w:rPr>
      <w:rFonts w:eastAsiaTheme="minorHAnsi"/>
    </w:rPr>
  </w:style>
  <w:style w:type="paragraph" w:customStyle="1" w:styleId="3537B4443A284E90822F29C23159AD5E7">
    <w:name w:val="3537B4443A284E90822F29C23159AD5E7"/>
    <w:rsid w:val="002730F3"/>
    <w:pPr>
      <w:spacing w:after="0" w:line="240" w:lineRule="auto"/>
    </w:pPr>
    <w:rPr>
      <w:rFonts w:eastAsiaTheme="minorHAnsi"/>
    </w:rPr>
  </w:style>
  <w:style w:type="paragraph" w:customStyle="1" w:styleId="E2BAFC25EC264ECBB5469CA195F49D2D7">
    <w:name w:val="E2BAFC25EC264ECBB5469CA195F49D2D7"/>
    <w:rsid w:val="002730F3"/>
    <w:rPr>
      <w:rFonts w:eastAsiaTheme="minorHAnsi"/>
    </w:rPr>
  </w:style>
  <w:style w:type="paragraph" w:customStyle="1" w:styleId="0E32A535635F45E0A0BADF195BC3E97A10">
    <w:name w:val="0E32A535635F45E0A0BADF195BC3E97A10"/>
    <w:rsid w:val="002730F3"/>
    <w:rPr>
      <w:rFonts w:eastAsiaTheme="minorHAnsi"/>
    </w:rPr>
  </w:style>
  <w:style w:type="paragraph" w:customStyle="1" w:styleId="54BB88B2166B4509BB36E153FD35E6586">
    <w:name w:val="54BB88B2166B4509BB36E153FD35E6586"/>
    <w:rsid w:val="002730F3"/>
    <w:pPr>
      <w:spacing w:after="0" w:line="240" w:lineRule="auto"/>
    </w:pPr>
    <w:rPr>
      <w:rFonts w:eastAsiaTheme="minorHAnsi"/>
    </w:rPr>
  </w:style>
  <w:style w:type="paragraph" w:customStyle="1" w:styleId="61DB72A6BD1C4E72A76DA52EA6C4E19110">
    <w:name w:val="61DB72A6BD1C4E72A76DA52EA6C4E19110"/>
    <w:rsid w:val="002730F3"/>
    <w:rPr>
      <w:rFonts w:eastAsiaTheme="minorHAnsi"/>
    </w:rPr>
  </w:style>
  <w:style w:type="paragraph" w:customStyle="1" w:styleId="509C2536976745A093404976B45E479B10">
    <w:name w:val="509C2536976745A093404976B45E479B10"/>
    <w:rsid w:val="002730F3"/>
    <w:rPr>
      <w:rFonts w:eastAsiaTheme="minorHAnsi"/>
    </w:rPr>
  </w:style>
  <w:style w:type="paragraph" w:customStyle="1" w:styleId="F5043C7C6B4C4795BCE1F74F209339F310">
    <w:name w:val="F5043C7C6B4C4795BCE1F74F209339F310"/>
    <w:rsid w:val="002730F3"/>
    <w:rPr>
      <w:rFonts w:eastAsiaTheme="minorHAnsi"/>
    </w:rPr>
  </w:style>
  <w:style w:type="paragraph" w:customStyle="1" w:styleId="3A2792D7CE0247679A9AAE66D37199E95">
    <w:name w:val="3A2792D7CE0247679A9AAE66D37199E95"/>
    <w:rsid w:val="002730F3"/>
    <w:rPr>
      <w:rFonts w:eastAsiaTheme="minorHAnsi"/>
    </w:rPr>
  </w:style>
  <w:style w:type="paragraph" w:customStyle="1" w:styleId="36B1288DA32C4955914A2E988C392B8A5">
    <w:name w:val="36B1288DA32C4955914A2E988C392B8A5"/>
    <w:rsid w:val="002730F3"/>
    <w:rPr>
      <w:rFonts w:eastAsiaTheme="minorHAnsi"/>
    </w:rPr>
  </w:style>
  <w:style w:type="paragraph" w:customStyle="1" w:styleId="575B20B247B6419EAB8D96D61E192F5B5">
    <w:name w:val="575B20B247B6419EAB8D96D61E192F5B5"/>
    <w:rsid w:val="002730F3"/>
    <w:rPr>
      <w:rFonts w:eastAsiaTheme="minorHAnsi"/>
    </w:rPr>
  </w:style>
  <w:style w:type="paragraph" w:customStyle="1" w:styleId="1FACB10C6D664CE49E1076B8E9A7016110">
    <w:name w:val="1FACB10C6D664CE49E1076B8E9A7016110"/>
    <w:rsid w:val="002730F3"/>
    <w:rPr>
      <w:rFonts w:eastAsiaTheme="minorHAnsi"/>
    </w:rPr>
  </w:style>
  <w:style w:type="paragraph" w:customStyle="1" w:styleId="AF56E431DED643028F6576A2BCFD6AB710">
    <w:name w:val="AF56E431DED643028F6576A2BCFD6AB710"/>
    <w:rsid w:val="002730F3"/>
    <w:rPr>
      <w:rFonts w:eastAsiaTheme="minorHAnsi"/>
    </w:rPr>
  </w:style>
  <w:style w:type="paragraph" w:customStyle="1" w:styleId="7E9E3466C3E742288819794A9C4EC4FA10">
    <w:name w:val="7E9E3466C3E742288819794A9C4EC4FA10"/>
    <w:rsid w:val="002730F3"/>
    <w:rPr>
      <w:rFonts w:eastAsiaTheme="minorHAnsi"/>
    </w:rPr>
  </w:style>
  <w:style w:type="paragraph" w:customStyle="1" w:styleId="2D21569EDBB64BE8BAD8075EFF051A6C10">
    <w:name w:val="2D21569EDBB64BE8BAD8075EFF051A6C10"/>
    <w:rsid w:val="002730F3"/>
    <w:rPr>
      <w:rFonts w:eastAsiaTheme="minorHAnsi"/>
    </w:rPr>
  </w:style>
  <w:style w:type="paragraph" w:customStyle="1" w:styleId="9F18AEC9C7294E949AE230ED04F0EE4210">
    <w:name w:val="9F18AEC9C7294E949AE230ED04F0EE4210"/>
    <w:rsid w:val="002730F3"/>
    <w:rPr>
      <w:rFonts w:eastAsiaTheme="minorHAnsi"/>
    </w:rPr>
  </w:style>
  <w:style w:type="paragraph" w:customStyle="1" w:styleId="56F791DE145D41929DBF61114E3F76D310">
    <w:name w:val="56F791DE145D41929DBF61114E3F76D310"/>
    <w:rsid w:val="002730F3"/>
    <w:rPr>
      <w:rFonts w:eastAsiaTheme="minorHAnsi"/>
    </w:rPr>
  </w:style>
  <w:style w:type="paragraph" w:customStyle="1" w:styleId="0D3D7681A6BA4131988222CF8BF8BE4310">
    <w:name w:val="0D3D7681A6BA4131988222CF8BF8BE4310"/>
    <w:rsid w:val="002730F3"/>
    <w:rPr>
      <w:rFonts w:eastAsiaTheme="minorHAnsi"/>
    </w:rPr>
  </w:style>
  <w:style w:type="paragraph" w:customStyle="1" w:styleId="F23D07D3556943AABD524C67F208D28C10">
    <w:name w:val="F23D07D3556943AABD524C67F208D28C10"/>
    <w:rsid w:val="002730F3"/>
    <w:rPr>
      <w:rFonts w:eastAsiaTheme="minorHAnsi"/>
    </w:rPr>
  </w:style>
  <w:style w:type="paragraph" w:customStyle="1" w:styleId="A4ACA9BDD8034D0F99FADF537CDFA83010">
    <w:name w:val="A4ACA9BDD8034D0F99FADF537CDFA83010"/>
    <w:rsid w:val="002730F3"/>
    <w:rPr>
      <w:rFonts w:eastAsiaTheme="minorHAnsi"/>
    </w:rPr>
  </w:style>
  <w:style w:type="paragraph" w:customStyle="1" w:styleId="388E7C15D2204F789D6EF4D73BEC478010">
    <w:name w:val="388E7C15D2204F789D6EF4D73BEC478010"/>
    <w:rsid w:val="002730F3"/>
    <w:rPr>
      <w:rFonts w:eastAsiaTheme="minorHAnsi"/>
    </w:rPr>
  </w:style>
  <w:style w:type="paragraph" w:customStyle="1" w:styleId="788CBA9784CD4C3EAB6681AAA2AC9E3710">
    <w:name w:val="788CBA9784CD4C3EAB6681AAA2AC9E3710"/>
    <w:rsid w:val="002730F3"/>
    <w:rPr>
      <w:rFonts w:eastAsiaTheme="minorHAnsi"/>
    </w:rPr>
  </w:style>
  <w:style w:type="paragraph" w:customStyle="1" w:styleId="B2A3B6F3C291418187592B4EC54DC19910">
    <w:name w:val="B2A3B6F3C291418187592B4EC54DC19910"/>
    <w:rsid w:val="002730F3"/>
    <w:rPr>
      <w:rFonts w:eastAsiaTheme="minorHAnsi"/>
    </w:rPr>
  </w:style>
  <w:style w:type="paragraph" w:customStyle="1" w:styleId="3A4AAFFBAF0545C1BB24675A799581562">
    <w:name w:val="3A4AAFFBAF0545C1BB24675A799581562"/>
    <w:rsid w:val="002730F3"/>
    <w:rPr>
      <w:rFonts w:eastAsiaTheme="minorHAnsi"/>
    </w:rPr>
  </w:style>
  <w:style w:type="paragraph" w:customStyle="1" w:styleId="408D37210F6D4BBA9114283204183F832">
    <w:name w:val="408D37210F6D4BBA9114283204183F832"/>
    <w:rsid w:val="002730F3"/>
    <w:rPr>
      <w:rFonts w:eastAsiaTheme="minorHAnsi"/>
    </w:rPr>
  </w:style>
  <w:style w:type="paragraph" w:customStyle="1" w:styleId="E0318159536F449D8E2D0277AD9EB90F2">
    <w:name w:val="E0318159536F449D8E2D0277AD9EB90F2"/>
    <w:rsid w:val="002730F3"/>
    <w:rPr>
      <w:rFonts w:eastAsiaTheme="minorHAnsi"/>
    </w:rPr>
  </w:style>
  <w:style w:type="paragraph" w:customStyle="1" w:styleId="2DC796AE152B43CFBA9E6D6A6739A6BB2">
    <w:name w:val="2DC796AE152B43CFBA9E6D6A6739A6BB2"/>
    <w:rsid w:val="002730F3"/>
    <w:rPr>
      <w:rFonts w:eastAsiaTheme="minorHAnsi"/>
    </w:rPr>
  </w:style>
  <w:style w:type="paragraph" w:customStyle="1" w:styleId="42D5E562D22B4BB8828478708C0B2E992">
    <w:name w:val="42D5E562D22B4BB8828478708C0B2E992"/>
    <w:rsid w:val="002730F3"/>
    <w:rPr>
      <w:rFonts w:eastAsiaTheme="minorHAnsi"/>
    </w:rPr>
  </w:style>
  <w:style w:type="paragraph" w:customStyle="1" w:styleId="58FF7327374645228F8F8E3B2008DFE12">
    <w:name w:val="58FF7327374645228F8F8E3B2008DFE12"/>
    <w:rsid w:val="002730F3"/>
    <w:rPr>
      <w:rFonts w:eastAsiaTheme="minorHAnsi"/>
    </w:rPr>
  </w:style>
  <w:style w:type="paragraph" w:customStyle="1" w:styleId="675AAB23EC0D4C51A5249A9DFCBF2E132">
    <w:name w:val="675AAB23EC0D4C51A5249A9DFCBF2E132"/>
    <w:rsid w:val="002730F3"/>
    <w:rPr>
      <w:rFonts w:eastAsiaTheme="minorHAnsi"/>
    </w:rPr>
  </w:style>
  <w:style w:type="paragraph" w:customStyle="1" w:styleId="F33A6C4289F2468EACD84C6C0F3E4F012">
    <w:name w:val="F33A6C4289F2468EACD84C6C0F3E4F012"/>
    <w:rsid w:val="002730F3"/>
    <w:rPr>
      <w:rFonts w:eastAsiaTheme="minorHAnsi"/>
    </w:rPr>
  </w:style>
  <w:style w:type="paragraph" w:customStyle="1" w:styleId="ECC286849AB74C4882E4800B0850F8852">
    <w:name w:val="ECC286849AB74C4882E4800B0850F8852"/>
    <w:rsid w:val="002730F3"/>
    <w:rPr>
      <w:rFonts w:eastAsiaTheme="minorHAnsi"/>
    </w:rPr>
  </w:style>
  <w:style w:type="paragraph" w:customStyle="1" w:styleId="64EBC9FF8BF84B388FC1825CE756EB4A2">
    <w:name w:val="64EBC9FF8BF84B388FC1825CE756EB4A2"/>
    <w:rsid w:val="002730F3"/>
    <w:rPr>
      <w:rFonts w:eastAsiaTheme="minorHAnsi"/>
    </w:rPr>
  </w:style>
  <w:style w:type="paragraph" w:customStyle="1" w:styleId="DB2693DBE18144B9B00E9ED0B6C5BF9D2">
    <w:name w:val="DB2693DBE18144B9B00E9ED0B6C5BF9D2"/>
    <w:rsid w:val="002730F3"/>
    <w:rPr>
      <w:rFonts w:eastAsiaTheme="minorHAnsi"/>
    </w:rPr>
  </w:style>
  <w:style w:type="paragraph" w:customStyle="1" w:styleId="89ABF361F91E4B9AB5A3F8153DDE3A352">
    <w:name w:val="89ABF361F91E4B9AB5A3F8153DDE3A352"/>
    <w:rsid w:val="002730F3"/>
    <w:rPr>
      <w:rFonts w:eastAsiaTheme="minorHAnsi"/>
    </w:rPr>
  </w:style>
  <w:style w:type="paragraph" w:customStyle="1" w:styleId="844629FB3DAF47809D8C2CD4782BDBB82">
    <w:name w:val="844629FB3DAF47809D8C2CD4782BDBB82"/>
    <w:rsid w:val="002730F3"/>
    <w:rPr>
      <w:rFonts w:eastAsiaTheme="minorHAnsi"/>
    </w:rPr>
  </w:style>
  <w:style w:type="paragraph" w:customStyle="1" w:styleId="0BF114C908AF456B8A9037C1CFB2FEF02">
    <w:name w:val="0BF114C908AF456B8A9037C1CFB2FEF02"/>
    <w:rsid w:val="002730F3"/>
    <w:rPr>
      <w:rFonts w:eastAsiaTheme="minorHAnsi"/>
    </w:rPr>
  </w:style>
  <w:style w:type="paragraph" w:customStyle="1" w:styleId="38266EA3BAB44C0DA842E490630FB9432">
    <w:name w:val="38266EA3BAB44C0DA842E490630FB9432"/>
    <w:rsid w:val="002730F3"/>
    <w:rPr>
      <w:rFonts w:eastAsiaTheme="minorHAnsi"/>
    </w:rPr>
  </w:style>
  <w:style w:type="paragraph" w:customStyle="1" w:styleId="FD979709349549B19FF04EE92C7FE8032">
    <w:name w:val="FD979709349549B19FF04EE92C7FE8032"/>
    <w:rsid w:val="002730F3"/>
    <w:rPr>
      <w:rFonts w:eastAsiaTheme="minorHAnsi"/>
    </w:rPr>
  </w:style>
  <w:style w:type="paragraph" w:customStyle="1" w:styleId="F408F1736390485981629C079D818DB39">
    <w:name w:val="F408F1736390485981629C079D818DB39"/>
    <w:rsid w:val="002730F3"/>
    <w:rPr>
      <w:rFonts w:eastAsiaTheme="minorHAnsi"/>
    </w:rPr>
  </w:style>
  <w:style w:type="paragraph" w:customStyle="1" w:styleId="C8324AA72EAF48438C59E240E4367E729">
    <w:name w:val="C8324AA72EAF48438C59E240E4367E729"/>
    <w:rsid w:val="002730F3"/>
    <w:rPr>
      <w:rFonts w:eastAsiaTheme="minorHAnsi"/>
    </w:rPr>
  </w:style>
  <w:style w:type="paragraph" w:customStyle="1" w:styleId="3537B4443A284E90822F29C23159AD5E8">
    <w:name w:val="3537B4443A284E90822F29C23159AD5E8"/>
    <w:rsid w:val="002730F3"/>
    <w:pPr>
      <w:spacing w:after="0" w:line="240" w:lineRule="auto"/>
    </w:pPr>
    <w:rPr>
      <w:rFonts w:eastAsiaTheme="minorHAnsi"/>
    </w:rPr>
  </w:style>
  <w:style w:type="paragraph" w:customStyle="1" w:styleId="E2BAFC25EC264ECBB5469CA195F49D2D8">
    <w:name w:val="E2BAFC25EC264ECBB5469CA195F49D2D8"/>
    <w:rsid w:val="002730F3"/>
    <w:rPr>
      <w:rFonts w:eastAsiaTheme="minorHAnsi"/>
    </w:rPr>
  </w:style>
  <w:style w:type="paragraph" w:customStyle="1" w:styleId="0E32A535635F45E0A0BADF195BC3E97A11">
    <w:name w:val="0E32A535635F45E0A0BADF195BC3E97A11"/>
    <w:rsid w:val="002730F3"/>
    <w:rPr>
      <w:rFonts w:eastAsiaTheme="minorHAnsi"/>
    </w:rPr>
  </w:style>
  <w:style w:type="paragraph" w:customStyle="1" w:styleId="54BB88B2166B4509BB36E153FD35E6587">
    <w:name w:val="54BB88B2166B4509BB36E153FD35E6587"/>
    <w:rsid w:val="002730F3"/>
    <w:pPr>
      <w:spacing w:after="0" w:line="240" w:lineRule="auto"/>
    </w:pPr>
    <w:rPr>
      <w:rFonts w:eastAsiaTheme="minorHAnsi"/>
    </w:rPr>
  </w:style>
  <w:style w:type="paragraph" w:customStyle="1" w:styleId="61DB72A6BD1C4E72A76DA52EA6C4E19111">
    <w:name w:val="61DB72A6BD1C4E72A76DA52EA6C4E19111"/>
    <w:rsid w:val="002730F3"/>
    <w:rPr>
      <w:rFonts w:eastAsiaTheme="minorHAnsi"/>
    </w:rPr>
  </w:style>
  <w:style w:type="paragraph" w:customStyle="1" w:styleId="509C2536976745A093404976B45E479B11">
    <w:name w:val="509C2536976745A093404976B45E479B11"/>
    <w:rsid w:val="002730F3"/>
    <w:rPr>
      <w:rFonts w:eastAsiaTheme="minorHAnsi"/>
    </w:rPr>
  </w:style>
  <w:style w:type="paragraph" w:customStyle="1" w:styleId="F5043C7C6B4C4795BCE1F74F209339F311">
    <w:name w:val="F5043C7C6B4C4795BCE1F74F209339F311"/>
    <w:rsid w:val="002730F3"/>
    <w:rPr>
      <w:rFonts w:eastAsiaTheme="minorHAnsi"/>
    </w:rPr>
  </w:style>
  <w:style w:type="paragraph" w:customStyle="1" w:styleId="3A2792D7CE0247679A9AAE66D37199E96">
    <w:name w:val="3A2792D7CE0247679A9AAE66D37199E96"/>
    <w:rsid w:val="002730F3"/>
    <w:rPr>
      <w:rFonts w:eastAsiaTheme="minorHAnsi"/>
    </w:rPr>
  </w:style>
  <w:style w:type="paragraph" w:customStyle="1" w:styleId="36B1288DA32C4955914A2E988C392B8A6">
    <w:name w:val="36B1288DA32C4955914A2E988C392B8A6"/>
    <w:rsid w:val="002730F3"/>
    <w:rPr>
      <w:rFonts w:eastAsiaTheme="minorHAnsi"/>
    </w:rPr>
  </w:style>
  <w:style w:type="paragraph" w:customStyle="1" w:styleId="575B20B247B6419EAB8D96D61E192F5B6">
    <w:name w:val="575B20B247B6419EAB8D96D61E192F5B6"/>
    <w:rsid w:val="002730F3"/>
    <w:rPr>
      <w:rFonts w:eastAsiaTheme="minorHAnsi"/>
    </w:rPr>
  </w:style>
  <w:style w:type="paragraph" w:customStyle="1" w:styleId="1FACB10C6D664CE49E1076B8E9A7016111">
    <w:name w:val="1FACB10C6D664CE49E1076B8E9A7016111"/>
    <w:rsid w:val="002730F3"/>
    <w:rPr>
      <w:rFonts w:eastAsiaTheme="minorHAnsi"/>
    </w:rPr>
  </w:style>
  <w:style w:type="paragraph" w:customStyle="1" w:styleId="AF56E431DED643028F6576A2BCFD6AB711">
    <w:name w:val="AF56E431DED643028F6576A2BCFD6AB711"/>
    <w:rsid w:val="002730F3"/>
    <w:rPr>
      <w:rFonts w:eastAsiaTheme="minorHAnsi"/>
    </w:rPr>
  </w:style>
  <w:style w:type="paragraph" w:customStyle="1" w:styleId="7E9E3466C3E742288819794A9C4EC4FA11">
    <w:name w:val="7E9E3466C3E742288819794A9C4EC4FA11"/>
    <w:rsid w:val="002730F3"/>
    <w:rPr>
      <w:rFonts w:eastAsiaTheme="minorHAnsi"/>
    </w:rPr>
  </w:style>
  <w:style w:type="paragraph" w:customStyle="1" w:styleId="2D21569EDBB64BE8BAD8075EFF051A6C11">
    <w:name w:val="2D21569EDBB64BE8BAD8075EFF051A6C11"/>
    <w:rsid w:val="002730F3"/>
    <w:rPr>
      <w:rFonts w:eastAsiaTheme="minorHAnsi"/>
    </w:rPr>
  </w:style>
  <w:style w:type="paragraph" w:customStyle="1" w:styleId="9F18AEC9C7294E949AE230ED04F0EE4211">
    <w:name w:val="9F18AEC9C7294E949AE230ED04F0EE4211"/>
    <w:rsid w:val="002730F3"/>
    <w:rPr>
      <w:rFonts w:eastAsiaTheme="minorHAnsi"/>
    </w:rPr>
  </w:style>
  <w:style w:type="paragraph" w:customStyle="1" w:styleId="56F791DE145D41929DBF61114E3F76D311">
    <w:name w:val="56F791DE145D41929DBF61114E3F76D311"/>
    <w:rsid w:val="002730F3"/>
    <w:rPr>
      <w:rFonts w:eastAsiaTheme="minorHAnsi"/>
    </w:rPr>
  </w:style>
  <w:style w:type="paragraph" w:customStyle="1" w:styleId="0D3D7681A6BA4131988222CF8BF8BE4311">
    <w:name w:val="0D3D7681A6BA4131988222CF8BF8BE4311"/>
    <w:rsid w:val="002730F3"/>
    <w:rPr>
      <w:rFonts w:eastAsiaTheme="minorHAnsi"/>
    </w:rPr>
  </w:style>
  <w:style w:type="paragraph" w:customStyle="1" w:styleId="F23D07D3556943AABD524C67F208D28C11">
    <w:name w:val="F23D07D3556943AABD524C67F208D28C11"/>
    <w:rsid w:val="002730F3"/>
    <w:rPr>
      <w:rFonts w:eastAsiaTheme="minorHAnsi"/>
    </w:rPr>
  </w:style>
  <w:style w:type="paragraph" w:customStyle="1" w:styleId="A4ACA9BDD8034D0F99FADF537CDFA83011">
    <w:name w:val="A4ACA9BDD8034D0F99FADF537CDFA83011"/>
    <w:rsid w:val="002730F3"/>
    <w:rPr>
      <w:rFonts w:eastAsiaTheme="minorHAnsi"/>
    </w:rPr>
  </w:style>
  <w:style w:type="paragraph" w:customStyle="1" w:styleId="388E7C15D2204F789D6EF4D73BEC478011">
    <w:name w:val="388E7C15D2204F789D6EF4D73BEC478011"/>
    <w:rsid w:val="002730F3"/>
    <w:rPr>
      <w:rFonts w:eastAsiaTheme="minorHAnsi"/>
    </w:rPr>
  </w:style>
  <w:style w:type="paragraph" w:customStyle="1" w:styleId="788CBA9784CD4C3EAB6681AAA2AC9E3711">
    <w:name w:val="788CBA9784CD4C3EAB6681AAA2AC9E3711"/>
    <w:rsid w:val="002730F3"/>
    <w:rPr>
      <w:rFonts w:eastAsiaTheme="minorHAnsi"/>
    </w:rPr>
  </w:style>
  <w:style w:type="paragraph" w:customStyle="1" w:styleId="B2A3B6F3C291418187592B4EC54DC19911">
    <w:name w:val="B2A3B6F3C291418187592B4EC54DC19911"/>
    <w:rsid w:val="002730F3"/>
    <w:rPr>
      <w:rFonts w:eastAsiaTheme="minorHAnsi"/>
    </w:rPr>
  </w:style>
  <w:style w:type="paragraph" w:customStyle="1" w:styleId="3A4AAFFBAF0545C1BB24675A799581563">
    <w:name w:val="3A4AAFFBAF0545C1BB24675A799581563"/>
    <w:rsid w:val="002730F3"/>
    <w:rPr>
      <w:rFonts w:eastAsiaTheme="minorHAnsi"/>
    </w:rPr>
  </w:style>
  <w:style w:type="paragraph" w:customStyle="1" w:styleId="408D37210F6D4BBA9114283204183F833">
    <w:name w:val="408D37210F6D4BBA9114283204183F833"/>
    <w:rsid w:val="002730F3"/>
    <w:rPr>
      <w:rFonts w:eastAsiaTheme="minorHAnsi"/>
    </w:rPr>
  </w:style>
  <w:style w:type="paragraph" w:customStyle="1" w:styleId="E0318159536F449D8E2D0277AD9EB90F3">
    <w:name w:val="E0318159536F449D8E2D0277AD9EB90F3"/>
    <w:rsid w:val="002730F3"/>
    <w:rPr>
      <w:rFonts w:eastAsiaTheme="minorHAnsi"/>
    </w:rPr>
  </w:style>
  <w:style w:type="paragraph" w:customStyle="1" w:styleId="2DC796AE152B43CFBA9E6D6A6739A6BB3">
    <w:name w:val="2DC796AE152B43CFBA9E6D6A6739A6BB3"/>
    <w:rsid w:val="002730F3"/>
    <w:rPr>
      <w:rFonts w:eastAsiaTheme="minorHAnsi"/>
    </w:rPr>
  </w:style>
  <w:style w:type="paragraph" w:customStyle="1" w:styleId="42D5E562D22B4BB8828478708C0B2E993">
    <w:name w:val="42D5E562D22B4BB8828478708C0B2E993"/>
    <w:rsid w:val="002730F3"/>
    <w:rPr>
      <w:rFonts w:eastAsiaTheme="minorHAnsi"/>
    </w:rPr>
  </w:style>
  <w:style w:type="paragraph" w:customStyle="1" w:styleId="58FF7327374645228F8F8E3B2008DFE13">
    <w:name w:val="58FF7327374645228F8F8E3B2008DFE13"/>
    <w:rsid w:val="002730F3"/>
    <w:rPr>
      <w:rFonts w:eastAsiaTheme="minorHAnsi"/>
    </w:rPr>
  </w:style>
  <w:style w:type="paragraph" w:customStyle="1" w:styleId="675AAB23EC0D4C51A5249A9DFCBF2E133">
    <w:name w:val="675AAB23EC0D4C51A5249A9DFCBF2E133"/>
    <w:rsid w:val="002730F3"/>
    <w:rPr>
      <w:rFonts w:eastAsiaTheme="minorHAnsi"/>
    </w:rPr>
  </w:style>
  <w:style w:type="paragraph" w:customStyle="1" w:styleId="F33A6C4289F2468EACD84C6C0F3E4F013">
    <w:name w:val="F33A6C4289F2468EACD84C6C0F3E4F013"/>
    <w:rsid w:val="002730F3"/>
    <w:rPr>
      <w:rFonts w:eastAsiaTheme="minorHAnsi"/>
    </w:rPr>
  </w:style>
  <w:style w:type="paragraph" w:customStyle="1" w:styleId="ECC286849AB74C4882E4800B0850F8853">
    <w:name w:val="ECC286849AB74C4882E4800B0850F8853"/>
    <w:rsid w:val="002730F3"/>
    <w:rPr>
      <w:rFonts w:eastAsiaTheme="minorHAnsi"/>
    </w:rPr>
  </w:style>
  <w:style w:type="paragraph" w:customStyle="1" w:styleId="64EBC9FF8BF84B388FC1825CE756EB4A3">
    <w:name w:val="64EBC9FF8BF84B388FC1825CE756EB4A3"/>
    <w:rsid w:val="002730F3"/>
    <w:rPr>
      <w:rFonts w:eastAsiaTheme="minorHAnsi"/>
    </w:rPr>
  </w:style>
  <w:style w:type="paragraph" w:customStyle="1" w:styleId="DB2693DBE18144B9B00E9ED0B6C5BF9D3">
    <w:name w:val="DB2693DBE18144B9B00E9ED0B6C5BF9D3"/>
    <w:rsid w:val="002730F3"/>
    <w:rPr>
      <w:rFonts w:eastAsiaTheme="minorHAnsi"/>
    </w:rPr>
  </w:style>
  <w:style w:type="paragraph" w:customStyle="1" w:styleId="89ABF361F91E4B9AB5A3F8153DDE3A353">
    <w:name w:val="89ABF361F91E4B9AB5A3F8153DDE3A353"/>
    <w:rsid w:val="002730F3"/>
    <w:rPr>
      <w:rFonts w:eastAsiaTheme="minorHAnsi"/>
    </w:rPr>
  </w:style>
  <w:style w:type="paragraph" w:customStyle="1" w:styleId="844629FB3DAF47809D8C2CD4782BDBB83">
    <w:name w:val="844629FB3DAF47809D8C2CD4782BDBB83"/>
    <w:rsid w:val="002730F3"/>
    <w:rPr>
      <w:rFonts w:eastAsiaTheme="minorHAnsi"/>
    </w:rPr>
  </w:style>
  <w:style w:type="paragraph" w:customStyle="1" w:styleId="0BF114C908AF456B8A9037C1CFB2FEF03">
    <w:name w:val="0BF114C908AF456B8A9037C1CFB2FEF03"/>
    <w:rsid w:val="002730F3"/>
    <w:rPr>
      <w:rFonts w:eastAsiaTheme="minorHAnsi"/>
    </w:rPr>
  </w:style>
  <w:style w:type="paragraph" w:customStyle="1" w:styleId="38266EA3BAB44C0DA842E490630FB9433">
    <w:name w:val="38266EA3BAB44C0DA842E490630FB9433"/>
    <w:rsid w:val="002730F3"/>
    <w:rPr>
      <w:rFonts w:eastAsiaTheme="minorHAnsi"/>
    </w:rPr>
  </w:style>
  <w:style w:type="paragraph" w:customStyle="1" w:styleId="FD979709349549B19FF04EE92C7FE8033">
    <w:name w:val="FD979709349549B19FF04EE92C7FE8033"/>
    <w:rsid w:val="002730F3"/>
    <w:rPr>
      <w:rFonts w:eastAsiaTheme="minorHAnsi"/>
    </w:rPr>
  </w:style>
  <w:style w:type="paragraph" w:customStyle="1" w:styleId="F2D1BB3B30AE43F39B2C42AAC672409D">
    <w:name w:val="F2D1BB3B30AE43F39B2C42AAC672409D"/>
    <w:rsid w:val="002730F3"/>
    <w:rPr>
      <w:rFonts w:eastAsiaTheme="minorHAnsi"/>
    </w:rPr>
  </w:style>
  <w:style w:type="paragraph" w:customStyle="1" w:styleId="F408F1736390485981629C079D818DB310">
    <w:name w:val="F408F1736390485981629C079D818DB310"/>
    <w:rsid w:val="002730F3"/>
    <w:rPr>
      <w:rFonts w:eastAsiaTheme="minorHAnsi"/>
    </w:rPr>
  </w:style>
  <w:style w:type="paragraph" w:customStyle="1" w:styleId="C8324AA72EAF48438C59E240E4367E7210">
    <w:name w:val="C8324AA72EAF48438C59E240E4367E7210"/>
    <w:rsid w:val="002730F3"/>
    <w:rPr>
      <w:rFonts w:eastAsiaTheme="minorHAnsi"/>
    </w:rPr>
  </w:style>
  <w:style w:type="paragraph" w:customStyle="1" w:styleId="3537B4443A284E90822F29C23159AD5E9">
    <w:name w:val="3537B4443A284E90822F29C23159AD5E9"/>
    <w:rsid w:val="002730F3"/>
    <w:pPr>
      <w:spacing w:after="0" w:line="240" w:lineRule="auto"/>
    </w:pPr>
    <w:rPr>
      <w:rFonts w:eastAsiaTheme="minorHAnsi"/>
    </w:rPr>
  </w:style>
  <w:style w:type="paragraph" w:customStyle="1" w:styleId="E2BAFC25EC264ECBB5469CA195F49D2D9">
    <w:name w:val="E2BAFC25EC264ECBB5469CA195F49D2D9"/>
    <w:rsid w:val="002730F3"/>
    <w:rPr>
      <w:rFonts w:eastAsiaTheme="minorHAnsi"/>
    </w:rPr>
  </w:style>
  <w:style w:type="paragraph" w:customStyle="1" w:styleId="0E32A535635F45E0A0BADF195BC3E97A12">
    <w:name w:val="0E32A535635F45E0A0BADF195BC3E97A12"/>
    <w:rsid w:val="002730F3"/>
    <w:rPr>
      <w:rFonts w:eastAsiaTheme="minorHAnsi"/>
    </w:rPr>
  </w:style>
  <w:style w:type="paragraph" w:customStyle="1" w:styleId="54BB88B2166B4509BB36E153FD35E6588">
    <w:name w:val="54BB88B2166B4509BB36E153FD35E6588"/>
    <w:rsid w:val="002730F3"/>
    <w:pPr>
      <w:spacing w:after="0" w:line="240" w:lineRule="auto"/>
    </w:pPr>
    <w:rPr>
      <w:rFonts w:eastAsiaTheme="minorHAnsi"/>
    </w:rPr>
  </w:style>
  <w:style w:type="paragraph" w:customStyle="1" w:styleId="61DB72A6BD1C4E72A76DA52EA6C4E19112">
    <w:name w:val="61DB72A6BD1C4E72A76DA52EA6C4E19112"/>
    <w:rsid w:val="002730F3"/>
    <w:rPr>
      <w:rFonts w:eastAsiaTheme="minorHAnsi"/>
    </w:rPr>
  </w:style>
  <w:style w:type="paragraph" w:customStyle="1" w:styleId="509C2536976745A093404976B45E479B12">
    <w:name w:val="509C2536976745A093404976B45E479B12"/>
    <w:rsid w:val="002730F3"/>
    <w:rPr>
      <w:rFonts w:eastAsiaTheme="minorHAnsi"/>
    </w:rPr>
  </w:style>
  <w:style w:type="paragraph" w:customStyle="1" w:styleId="F5043C7C6B4C4795BCE1F74F209339F312">
    <w:name w:val="F5043C7C6B4C4795BCE1F74F209339F312"/>
    <w:rsid w:val="002730F3"/>
    <w:rPr>
      <w:rFonts w:eastAsiaTheme="minorHAnsi"/>
    </w:rPr>
  </w:style>
  <w:style w:type="paragraph" w:customStyle="1" w:styleId="3A2792D7CE0247679A9AAE66D37199E97">
    <w:name w:val="3A2792D7CE0247679A9AAE66D37199E97"/>
    <w:rsid w:val="002730F3"/>
    <w:rPr>
      <w:rFonts w:eastAsiaTheme="minorHAnsi"/>
    </w:rPr>
  </w:style>
  <w:style w:type="paragraph" w:customStyle="1" w:styleId="36B1288DA32C4955914A2E988C392B8A7">
    <w:name w:val="36B1288DA32C4955914A2E988C392B8A7"/>
    <w:rsid w:val="002730F3"/>
    <w:rPr>
      <w:rFonts w:eastAsiaTheme="minorHAnsi"/>
    </w:rPr>
  </w:style>
  <w:style w:type="paragraph" w:customStyle="1" w:styleId="575B20B247B6419EAB8D96D61E192F5B7">
    <w:name w:val="575B20B247B6419EAB8D96D61E192F5B7"/>
    <w:rsid w:val="002730F3"/>
    <w:rPr>
      <w:rFonts w:eastAsiaTheme="minorHAnsi"/>
    </w:rPr>
  </w:style>
  <w:style w:type="paragraph" w:customStyle="1" w:styleId="1FACB10C6D664CE49E1076B8E9A7016112">
    <w:name w:val="1FACB10C6D664CE49E1076B8E9A7016112"/>
    <w:rsid w:val="002730F3"/>
    <w:rPr>
      <w:rFonts w:eastAsiaTheme="minorHAnsi"/>
    </w:rPr>
  </w:style>
  <w:style w:type="paragraph" w:customStyle="1" w:styleId="AF56E431DED643028F6576A2BCFD6AB712">
    <w:name w:val="AF56E431DED643028F6576A2BCFD6AB712"/>
    <w:rsid w:val="002730F3"/>
    <w:rPr>
      <w:rFonts w:eastAsiaTheme="minorHAnsi"/>
    </w:rPr>
  </w:style>
  <w:style w:type="paragraph" w:customStyle="1" w:styleId="7E9E3466C3E742288819794A9C4EC4FA12">
    <w:name w:val="7E9E3466C3E742288819794A9C4EC4FA12"/>
    <w:rsid w:val="002730F3"/>
    <w:rPr>
      <w:rFonts w:eastAsiaTheme="minorHAnsi"/>
    </w:rPr>
  </w:style>
  <w:style w:type="paragraph" w:customStyle="1" w:styleId="2D21569EDBB64BE8BAD8075EFF051A6C12">
    <w:name w:val="2D21569EDBB64BE8BAD8075EFF051A6C12"/>
    <w:rsid w:val="002730F3"/>
    <w:rPr>
      <w:rFonts w:eastAsiaTheme="minorHAnsi"/>
    </w:rPr>
  </w:style>
  <w:style w:type="paragraph" w:customStyle="1" w:styleId="9F18AEC9C7294E949AE230ED04F0EE4212">
    <w:name w:val="9F18AEC9C7294E949AE230ED04F0EE4212"/>
    <w:rsid w:val="002730F3"/>
    <w:rPr>
      <w:rFonts w:eastAsiaTheme="minorHAnsi"/>
    </w:rPr>
  </w:style>
  <w:style w:type="paragraph" w:customStyle="1" w:styleId="56F791DE145D41929DBF61114E3F76D312">
    <w:name w:val="56F791DE145D41929DBF61114E3F76D312"/>
    <w:rsid w:val="002730F3"/>
    <w:rPr>
      <w:rFonts w:eastAsiaTheme="minorHAnsi"/>
    </w:rPr>
  </w:style>
  <w:style w:type="paragraph" w:customStyle="1" w:styleId="0D3D7681A6BA4131988222CF8BF8BE4312">
    <w:name w:val="0D3D7681A6BA4131988222CF8BF8BE4312"/>
    <w:rsid w:val="002730F3"/>
    <w:rPr>
      <w:rFonts w:eastAsiaTheme="minorHAnsi"/>
    </w:rPr>
  </w:style>
  <w:style w:type="paragraph" w:customStyle="1" w:styleId="F23D07D3556943AABD524C67F208D28C12">
    <w:name w:val="F23D07D3556943AABD524C67F208D28C12"/>
    <w:rsid w:val="002730F3"/>
    <w:rPr>
      <w:rFonts w:eastAsiaTheme="minorHAnsi"/>
    </w:rPr>
  </w:style>
  <w:style w:type="paragraph" w:customStyle="1" w:styleId="A4ACA9BDD8034D0F99FADF537CDFA83012">
    <w:name w:val="A4ACA9BDD8034D0F99FADF537CDFA83012"/>
    <w:rsid w:val="002730F3"/>
    <w:rPr>
      <w:rFonts w:eastAsiaTheme="minorHAnsi"/>
    </w:rPr>
  </w:style>
  <w:style w:type="paragraph" w:customStyle="1" w:styleId="388E7C15D2204F789D6EF4D73BEC478012">
    <w:name w:val="388E7C15D2204F789D6EF4D73BEC478012"/>
    <w:rsid w:val="002730F3"/>
    <w:rPr>
      <w:rFonts w:eastAsiaTheme="minorHAnsi"/>
    </w:rPr>
  </w:style>
  <w:style w:type="paragraph" w:customStyle="1" w:styleId="788CBA9784CD4C3EAB6681AAA2AC9E3712">
    <w:name w:val="788CBA9784CD4C3EAB6681AAA2AC9E3712"/>
    <w:rsid w:val="002730F3"/>
    <w:rPr>
      <w:rFonts w:eastAsiaTheme="minorHAnsi"/>
    </w:rPr>
  </w:style>
  <w:style w:type="paragraph" w:customStyle="1" w:styleId="B2A3B6F3C291418187592B4EC54DC19912">
    <w:name w:val="B2A3B6F3C291418187592B4EC54DC19912"/>
    <w:rsid w:val="002730F3"/>
    <w:rPr>
      <w:rFonts w:eastAsiaTheme="minorHAnsi"/>
    </w:rPr>
  </w:style>
  <w:style w:type="paragraph" w:customStyle="1" w:styleId="3A4AAFFBAF0545C1BB24675A799581564">
    <w:name w:val="3A4AAFFBAF0545C1BB24675A799581564"/>
    <w:rsid w:val="002730F3"/>
    <w:rPr>
      <w:rFonts w:eastAsiaTheme="minorHAnsi"/>
    </w:rPr>
  </w:style>
  <w:style w:type="paragraph" w:customStyle="1" w:styleId="408D37210F6D4BBA9114283204183F834">
    <w:name w:val="408D37210F6D4BBA9114283204183F834"/>
    <w:rsid w:val="002730F3"/>
    <w:rPr>
      <w:rFonts w:eastAsiaTheme="minorHAnsi"/>
    </w:rPr>
  </w:style>
  <w:style w:type="paragraph" w:customStyle="1" w:styleId="E0318159536F449D8E2D0277AD9EB90F4">
    <w:name w:val="E0318159536F449D8E2D0277AD9EB90F4"/>
    <w:rsid w:val="002730F3"/>
    <w:rPr>
      <w:rFonts w:eastAsiaTheme="minorHAnsi"/>
    </w:rPr>
  </w:style>
  <w:style w:type="paragraph" w:customStyle="1" w:styleId="2DC796AE152B43CFBA9E6D6A6739A6BB4">
    <w:name w:val="2DC796AE152B43CFBA9E6D6A6739A6BB4"/>
    <w:rsid w:val="002730F3"/>
    <w:rPr>
      <w:rFonts w:eastAsiaTheme="minorHAnsi"/>
    </w:rPr>
  </w:style>
  <w:style w:type="paragraph" w:customStyle="1" w:styleId="42D5E562D22B4BB8828478708C0B2E994">
    <w:name w:val="42D5E562D22B4BB8828478708C0B2E994"/>
    <w:rsid w:val="002730F3"/>
    <w:rPr>
      <w:rFonts w:eastAsiaTheme="minorHAnsi"/>
    </w:rPr>
  </w:style>
  <w:style w:type="paragraph" w:customStyle="1" w:styleId="58FF7327374645228F8F8E3B2008DFE14">
    <w:name w:val="58FF7327374645228F8F8E3B2008DFE14"/>
    <w:rsid w:val="002730F3"/>
    <w:rPr>
      <w:rFonts w:eastAsiaTheme="minorHAnsi"/>
    </w:rPr>
  </w:style>
  <w:style w:type="paragraph" w:customStyle="1" w:styleId="675AAB23EC0D4C51A5249A9DFCBF2E134">
    <w:name w:val="675AAB23EC0D4C51A5249A9DFCBF2E134"/>
    <w:rsid w:val="002730F3"/>
    <w:rPr>
      <w:rFonts w:eastAsiaTheme="minorHAnsi"/>
    </w:rPr>
  </w:style>
  <w:style w:type="paragraph" w:customStyle="1" w:styleId="F33A6C4289F2468EACD84C6C0F3E4F014">
    <w:name w:val="F33A6C4289F2468EACD84C6C0F3E4F014"/>
    <w:rsid w:val="002730F3"/>
    <w:rPr>
      <w:rFonts w:eastAsiaTheme="minorHAnsi"/>
    </w:rPr>
  </w:style>
  <w:style w:type="paragraph" w:customStyle="1" w:styleId="ECC286849AB74C4882E4800B0850F8854">
    <w:name w:val="ECC286849AB74C4882E4800B0850F8854"/>
    <w:rsid w:val="002730F3"/>
    <w:rPr>
      <w:rFonts w:eastAsiaTheme="minorHAnsi"/>
    </w:rPr>
  </w:style>
  <w:style w:type="paragraph" w:customStyle="1" w:styleId="64EBC9FF8BF84B388FC1825CE756EB4A4">
    <w:name w:val="64EBC9FF8BF84B388FC1825CE756EB4A4"/>
    <w:rsid w:val="002730F3"/>
    <w:rPr>
      <w:rFonts w:eastAsiaTheme="minorHAnsi"/>
    </w:rPr>
  </w:style>
  <w:style w:type="paragraph" w:customStyle="1" w:styleId="DB2693DBE18144B9B00E9ED0B6C5BF9D4">
    <w:name w:val="DB2693DBE18144B9B00E9ED0B6C5BF9D4"/>
    <w:rsid w:val="002730F3"/>
    <w:rPr>
      <w:rFonts w:eastAsiaTheme="minorHAnsi"/>
    </w:rPr>
  </w:style>
  <w:style w:type="paragraph" w:customStyle="1" w:styleId="89ABF361F91E4B9AB5A3F8153DDE3A354">
    <w:name w:val="89ABF361F91E4B9AB5A3F8153DDE3A354"/>
    <w:rsid w:val="002730F3"/>
    <w:rPr>
      <w:rFonts w:eastAsiaTheme="minorHAnsi"/>
    </w:rPr>
  </w:style>
  <w:style w:type="paragraph" w:customStyle="1" w:styleId="844629FB3DAF47809D8C2CD4782BDBB84">
    <w:name w:val="844629FB3DAF47809D8C2CD4782BDBB84"/>
    <w:rsid w:val="002730F3"/>
    <w:rPr>
      <w:rFonts w:eastAsiaTheme="minorHAnsi"/>
    </w:rPr>
  </w:style>
  <w:style w:type="paragraph" w:customStyle="1" w:styleId="0BF114C908AF456B8A9037C1CFB2FEF04">
    <w:name w:val="0BF114C908AF456B8A9037C1CFB2FEF04"/>
    <w:rsid w:val="002730F3"/>
    <w:rPr>
      <w:rFonts w:eastAsiaTheme="minorHAnsi"/>
    </w:rPr>
  </w:style>
  <w:style w:type="paragraph" w:customStyle="1" w:styleId="38266EA3BAB44C0DA842E490630FB9434">
    <w:name w:val="38266EA3BAB44C0DA842E490630FB9434"/>
    <w:rsid w:val="002730F3"/>
    <w:rPr>
      <w:rFonts w:eastAsiaTheme="minorHAnsi"/>
    </w:rPr>
  </w:style>
  <w:style w:type="paragraph" w:customStyle="1" w:styleId="FD979709349549B19FF04EE92C7FE8034">
    <w:name w:val="FD979709349549B19FF04EE92C7FE8034"/>
    <w:rsid w:val="002730F3"/>
    <w:rPr>
      <w:rFonts w:eastAsiaTheme="minorHAnsi"/>
    </w:rPr>
  </w:style>
  <w:style w:type="paragraph" w:customStyle="1" w:styleId="F2D1BB3B30AE43F39B2C42AAC672409D1">
    <w:name w:val="F2D1BB3B30AE43F39B2C42AAC672409D1"/>
    <w:rsid w:val="002730F3"/>
    <w:rPr>
      <w:rFonts w:eastAsiaTheme="minorHAnsi"/>
    </w:rPr>
  </w:style>
  <w:style w:type="paragraph" w:customStyle="1" w:styleId="F408F1736390485981629C079D818DB311">
    <w:name w:val="F408F1736390485981629C079D818DB311"/>
    <w:rsid w:val="002730F3"/>
    <w:rPr>
      <w:rFonts w:eastAsiaTheme="minorHAnsi"/>
    </w:rPr>
  </w:style>
  <w:style w:type="paragraph" w:customStyle="1" w:styleId="C8324AA72EAF48438C59E240E4367E7211">
    <w:name w:val="C8324AA72EAF48438C59E240E4367E7211"/>
    <w:rsid w:val="002730F3"/>
    <w:rPr>
      <w:rFonts w:eastAsiaTheme="minorHAnsi"/>
    </w:rPr>
  </w:style>
  <w:style w:type="paragraph" w:customStyle="1" w:styleId="3537B4443A284E90822F29C23159AD5E10">
    <w:name w:val="3537B4443A284E90822F29C23159AD5E10"/>
    <w:rsid w:val="002730F3"/>
    <w:pPr>
      <w:spacing w:after="0" w:line="240" w:lineRule="auto"/>
    </w:pPr>
    <w:rPr>
      <w:rFonts w:eastAsiaTheme="minorHAnsi"/>
    </w:rPr>
  </w:style>
  <w:style w:type="paragraph" w:customStyle="1" w:styleId="E2BAFC25EC264ECBB5469CA195F49D2D10">
    <w:name w:val="E2BAFC25EC264ECBB5469CA195F49D2D10"/>
    <w:rsid w:val="002730F3"/>
    <w:rPr>
      <w:rFonts w:eastAsiaTheme="minorHAnsi"/>
    </w:rPr>
  </w:style>
  <w:style w:type="paragraph" w:customStyle="1" w:styleId="0E32A535635F45E0A0BADF195BC3E97A13">
    <w:name w:val="0E32A535635F45E0A0BADF195BC3E97A13"/>
    <w:rsid w:val="002730F3"/>
    <w:rPr>
      <w:rFonts w:eastAsiaTheme="minorHAnsi"/>
    </w:rPr>
  </w:style>
  <w:style w:type="paragraph" w:customStyle="1" w:styleId="54BB88B2166B4509BB36E153FD35E6589">
    <w:name w:val="54BB88B2166B4509BB36E153FD35E6589"/>
    <w:rsid w:val="002730F3"/>
    <w:pPr>
      <w:spacing w:after="0" w:line="240" w:lineRule="auto"/>
    </w:pPr>
    <w:rPr>
      <w:rFonts w:eastAsiaTheme="minorHAnsi"/>
    </w:rPr>
  </w:style>
  <w:style w:type="paragraph" w:customStyle="1" w:styleId="61DB72A6BD1C4E72A76DA52EA6C4E19113">
    <w:name w:val="61DB72A6BD1C4E72A76DA52EA6C4E19113"/>
    <w:rsid w:val="002730F3"/>
    <w:rPr>
      <w:rFonts w:eastAsiaTheme="minorHAnsi"/>
    </w:rPr>
  </w:style>
  <w:style w:type="paragraph" w:customStyle="1" w:styleId="509C2536976745A093404976B45E479B13">
    <w:name w:val="509C2536976745A093404976B45E479B13"/>
    <w:rsid w:val="002730F3"/>
    <w:rPr>
      <w:rFonts w:eastAsiaTheme="minorHAnsi"/>
    </w:rPr>
  </w:style>
  <w:style w:type="paragraph" w:customStyle="1" w:styleId="F5043C7C6B4C4795BCE1F74F209339F313">
    <w:name w:val="F5043C7C6B4C4795BCE1F74F209339F313"/>
    <w:rsid w:val="002730F3"/>
    <w:rPr>
      <w:rFonts w:eastAsiaTheme="minorHAnsi"/>
    </w:rPr>
  </w:style>
  <w:style w:type="paragraph" w:customStyle="1" w:styleId="3A2792D7CE0247679A9AAE66D37199E98">
    <w:name w:val="3A2792D7CE0247679A9AAE66D37199E98"/>
    <w:rsid w:val="002730F3"/>
    <w:rPr>
      <w:rFonts w:eastAsiaTheme="minorHAnsi"/>
    </w:rPr>
  </w:style>
  <w:style w:type="paragraph" w:customStyle="1" w:styleId="36B1288DA32C4955914A2E988C392B8A8">
    <w:name w:val="36B1288DA32C4955914A2E988C392B8A8"/>
    <w:rsid w:val="002730F3"/>
    <w:rPr>
      <w:rFonts w:eastAsiaTheme="minorHAnsi"/>
    </w:rPr>
  </w:style>
  <w:style w:type="paragraph" w:customStyle="1" w:styleId="575B20B247B6419EAB8D96D61E192F5B8">
    <w:name w:val="575B20B247B6419EAB8D96D61E192F5B8"/>
    <w:rsid w:val="002730F3"/>
    <w:rPr>
      <w:rFonts w:eastAsiaTheme="minorHAnsi"/>
    </w:rPr>
  </w:style>
  <w:style w:type="paragraph" w:customStyle="1" w:styleId="1FACB10C6D664CE49E1076B8E9A7016113">
    <w:name w:val="1FACB10C6D664CE49E1076B8E9A7016113"/>
    <w:rsid w:val="002730F3"/>
    <w:rPr>
      <w:rFonts w:eastAsiaTheme="minorHAnsi"/>
    </w:rPr>
  </w:style>
  <w:style w:type="paragraph" w:customStyle="1" w:styleId="AF56E431DED643028F6576A2BCFD6AB713">
    <w:name w:val="AF56E431DED643028F6576A2BCFD6AB713"/>
    <w:rsid w:val="002730F3"/>
    <w:rPr>
      <w:rFonts w:eastAsiaTheme="minorHAnsi"/>
    </w:rPr>
  </w:style>
  <w:style w:type="paragraph" w:customStyle="1" w:styleId="7E9E3466C3E742288819794A9C4EC4FA13">
    <w:name w:val="7E9E3466C3E742288819794A9C4EC4FA13"/>
    <w:rsid w:val="002730F3"/>
    <w:rPr>
      <w:rFonts w:eastAsiaTheme="minorHAnsi"/>
    </w:rPr>
  </w:style>
  <w:style w:type="paragraph" w:customStyle="1" w:styleId="2D21569EDBB64BE8BAD8075EFF051A6C13">
    <w:name w:val="2D21569EDBB64BE8BAD8075EFF051A6C13"/>
    <w:rsid w:val="002730F3"/>
    <w:rPr>
      <w:rFonts w:eastAsiaTheme="minorHAnsi"/>
    </w:rPr>
  </w:style>
  <w:style w:type="paragraph" w:customStyle="1" w:styleId="9F18AEC9C7294E949AE230ED04F0EE4213">
    <w:name w:val="9F18AEC9C7294E949AE230ED04F0EE4213"/>
    <w:rsid w:val="002730F3"/>
    <w:rPr>
      <w:rFonts w:eastAsiaTheme="minorHAnsi"/>
    </w:rPr>
  </w:style>
  <w:style w:type="paragraph" w:customStyle="1" w:styleId="56F791DE145D41929DBF61114E3F76D313">
    <w:name w:val="56F791DE145D41929DBF61114E3F76D313"/>
    <w:rsid w:val="002730F3"/>
    <w:rPr>
      <w:rFonts w:eastAsiaTheme="minorHAnsi"/>
    </w:rPr>
  </w:style>
  <w:style w:type="paragraph" w:customStyle="1" w:styleId="0D3D7681A6BA4131988222CF8BF8BE4313">
    <w:name w:val="0D3D7681A6BA4131988222CF8BF8BE4313"/>
    <w:rsid w:val="002730F3"/>
    <w:rPr>
      <w:rFonts w:eastAsiaTheme="minorHAnsi"/>
    </w:rPr>
  </w:style>
  <w:style w:type="paragraph" w:customStyle="1" w:styleId="F23D07D3556943AABD524C67F208D28C13">
    <w:name w:val="F23D07D3556943AABD524C67F208D28C13"/>
    <w:rsid w:val="002730F3"/>
    <w:rPr>
      <w:rFonts w:eastAsiaTheme="minorHAnsi"/>
    </w:rPr>
  </w:style>
  <w:style w:type="paragraph" w:customStyle="1" w:styleId="A4ACA9BDD8034D0F99FADF537CDFA83013">
    <w:name w:val="A4ACA9BDD8034D0F99FADF537CDFA83013"/>
    <w:rsid w:val="002730F3"/>
    <w:rPr>
      <w:rFonts w:eastAsiaTheme="minorHAnsi"/>
    </w:rPr>
  </w:style>
  <w:style w:type="paragraph" w:customStyle="1" w:styleId="388E7C15D2204F789D6EF4D73BEC478013">
    <w:name w:val="388E7C15D2204F789D6EF4D73BEC478013"/>
    <w:rsid w:val="002730F3"/>
    <w:rPr>
      <w:rFonts w:eastAsiaTheme="minorHAnsi"/>
    </w:rPr>
  </w:style>
  <w:style w:type="paragraph" w:customStyle="1" w:styleId="788CBA9784CD4C3EAB6681AAA2AC9E3713">
    <w:name w:val="788CBA9784CD4C3EAB6681AAA2AC9E3713"/>
    <w:rsid w:val="002730F3"/>
    <w:rPr>
      <w:rFonts w:eastAsiaTheme="minorHAnsi"/>
    </w:rPr>
  </w:style>
  <w:style w:type="paragraph" w:customStyle="1" w:styleId="B2A3B6F3C291418187592B4EC54DC19913">
    <w:name w:val="B2A3B6F3C291418187592B4EC54DC19913"/>
    <w:rsid w:val="002730F3"/>
    <w:rPr>
      <w:rFonts w:eastAsiaTheme="minorHAnsi"/>
    </w:rPr>
  </w:style>
  <w:style w:type="paragraph" w:customStyle="1" w:styleId="3A4AAFFBAF0545C1BB24675A799581565">
    <w:name w:val="3A4AAFFBAF0545C1BB24675A799581565"/>
    <w:rsid w:val="002730F3"/>
    <w:rPr>
      <w:rFonts w:eastAsiaTheme="minorHAnsi"/>
    </w:rPr>
  </w:style>
  <w:style w:type="paragraph" w:customStyle="1" w:styleId="408D37210F6D4BBA9114283204183F835">
    <w:name w:val="408D37210F6D4BBA9114283204183F835"/>
    <w:rsid w:val="002730F3"/>
    <w:rPr>
      <w:rFonts w:eastAsiaTheme="minorHAnsi"/>
    </w:rPr>
  </w:style>
  <w:style w:type="paragraph" w:customStyle="1" w:styleId="E0318159536F449D8E2D0277AD9EB90F5">
    <w:name w:val="E0318159536F449D8E2D0277AD9EB90F5"/>
    <w:rsid w:val="002730F3"/>
    <w:rPr>
      <w:rFonts w:eastAsiaTheme="minorHAnsi"/>
    </w:rPr>
  </w:style>
  <w:style w:type="paragraph" w:customStyle="1" w:styleId="2DC796AE152B43CFBA9E6D6A6739A6BB5">
    <w:name w:val="2DC796AE152B43CFBA9E6D6A6739A6BB5"/>
    <w:rsid w:val="002730F3"/>
    <w:rPr>
      <w:rFonts w:eastAsiaTheme="minorHAnsi"/>
    </w:rPr>
  </w:style>
  <w:style w:type="paragraph" w:customStyle="1" w:styleId="42D5E562D22B4BB8828478708C0B2E995">
    <w:name w:val="42D5E562D22B4BB8828478708C0B2E995"/>
    <w:rsid w:val="002730F3"/>
    <w:rPr>
      <w:rFonts w:eastAsiaTheme="minorHAnsi"/>
    </w:rPr>
  </w:style>
  <w:style w:type="paragraph" w:customStyle="1" w:styleId="58FF7327374645228F8F8E3B2008DFE15">
    <w:name w:val="58FF7327374645228F8F8E3B2008DFE15"/>
    <w:rsid w:val="002730F3"/>
    <w:rPr>
      <w:rFonts w:eastAsiaTheme="minorHAnsi"/>
    </w:rPr>
  </w:style>
  <w:style w:type="paragraph" w:customStyle="1" w:styleId="675AAB23EC0D4C51A5249A9DFCBF2E135">
    <w:name w:val="675AAB23EC0D4C51A5249A9DFCBF2E135"/>
    <w:rsid w:val="002730F3"/>
    <w:rPr>
      <w:rFonts w:eastAsiaTheme="minorHAnsi"/>
    </w:rPr>
  </w:style>
  <w:style w:type="paragraph" w:customStyle="1" w:styleId="F33A6C4289F2468EACD84C6C0F3E4F015">
    <w:name w:val="F33A6C4289F2468EACD84C6C0F3E4F015"/>
    <w:rsid w:val="002730F3"/>
    <w:rPr>
      <w:rFonts w:eastAsiaTheme="minorHAnsi"/>
    </w:rPr>
  </w:style>
  <w:style w:type="paragraph" w:customStyle="1" w:styleId="ECC286849AB74C4882E4800B0850F8855">
    <w:name w:val="ECC286849AB74C4882E4800B0850F8855"/>
    <w:rsid w:val="002730F3"/>
    <w:rPr>
      <w:rFonts w:eastAsiaTheme="minorHAnsi"/>
    </w:rPr>
  </w:style>
  <w:style w:type="paragraph" w:customStyle="1" w:styleId="64EBC9FF8BF84B388FC1825CE756EB4A5">
    <w:name w:val="64EBC9FF8BF84B388FC1825CE756EB4A5"/>
    <w:rsid w:val="002730F3"/>
    <w:rPr>
      <w:rFonts w:eastAsiaTheme="minorHAnsi"/>
    </w:rPr>
  </w:style>
  <w:style w:type="paragraph" w:customStyle="1" w:styleId="DB2693DBE18144B9B00E9ED0B6C5BF9D5">
    <w:name w:val="DB2693DBE18144B9B00E9ED0B6C5BF9D5"/>
    <w:rsid w:val="002730F3"/>
    <w:rPr>
      <w:rFonts w:eastAsiaTheme="minorHAnsi"/>
    </w:rPr>
  </w:style>
  <w:style w:type="paragraph" w:customStyle="1" w:styleId="89ABF361F91E4B9AB5A3F8153DDE3A355">
    <w:name w:val="89ABF361F91E4B9AB5A3F8153DDE3A355"/>
    <w:rsid w:val="002730F3"/>
    <w:rPr>
      <w:rFonts w:eastAsiaTheme="minorHAnsi"/>
    </w:rPr>
  </w:style>
  <w:style w:type="paragraph" w:customStyle="1" w:styleId="844629FB3DAF47809D8C2CD4782BDBB85">
    <w:name w:val="844629FB3DAF47809D8C2CD4782BDBB85"/>
    <w:rsid w:val="002730F3"/>
    <w:rPr>
      <w:rFonts w:eastAsiaTheme="minorHAnsi"/>
    </w:rPr>
  </w:style>
  <w:style w:type="paragraph" w:customStyle="1" w:styleId="0BF114C908AF456B8A9037C1CFB2FEF05">
    <w:name w:val="0BF114C908AF456B8A9037C1CFB2FEF05"/>
    <w:rsid w:val="002730F3"/>
    <w:rPr>
      <w:rFonts w:eastAsiaTheme="minorHAnsi"/>
    </w:rPr>
  </w:style>
  <w:style w:type="paragraph" w:customStyle="1" w:styleId="38266EA3BAB44C0DA842E490630FB9435">
    <w:name w:val="38266EA3BAB44C0DA842E490630FB9435"/>
    <w:rsid w:val="002730F3"/>
    <w:rPr>
      <w:rFonts w:eastAsiaTheme="minorHAnsi"/>
    </w:rPr>
  </w:style>
  <w:style w:type="paragraph" w:customStyle="1" w:styleId="FD979709349549B19FF04EE92C7FE8035">
    <w:name w:val="FD979709349549B19FF04EE92C7FE8035"/>
    <w:rsid w:val="002730F3"/>
    <w:rPr>
      <w:rFonts w:eastAsiaTheme="minorHAnsi"/>
    </w:rPr>
  </w:style>
  <w:style w:type="paragraph" w:customStyle="1" w:styleId="F2D1BB3B30AE43F39B2C42AAC672409D2">
    <w:name w:val="F2D1BB3B30AE43F39B2C42AAC672409D2"/>
    <w:rsid w:val="002730F3"/>
    <w:rPr>
      <w:rFonts w:eastAsiaTheme="minorHAnsi"/>
    </w:rPr>
  </w:style>
  <w:style w:type="paragraph" w:customStyle="1" w:styleId="F408F1736390485981629C079D818DB312">
    <w:name w:val="F408F1736390485981629C079D818DB312"/>
    <w:rsid w:val="002730F3"/>
    <w:rPr>
      <w:rFonts w:eastAsiaTheme="minorHAnsi"/>
    </w:rPr>
  </w:style>
  <w:style w:type="paragraph" w:customStyle="1" w:styleId="C8324AA72EAF48438C59E240E4367E7212">
    <w:name w:val="C8324AA72EAF48438C59E240E4367E7212"/>
    <w:rsid w:val="002730F3"/>
    <w:rPr>
      <w:rFonts w:eastAsiaTheme="minorHAnsi"/>
    </w:rPr>
  </w:style>
  <w:style w:type="paragraph" w:customStyle="1" w:styleId="3537B4443A284E90822F29C23159AD5E11">
    <w:name w:val="3537B4443A284E90822F29C23159AD5E11"/>
    <w:rsid w:val="002730F3"/>
    <w:pPr>
      <w:spacing w:after="0" w:line="240" w:lineRule="auto"/>
    </w:pPr>
    <w:rPr>
      <w:rFonts w:eastAsiaTheme="minorHAnsi"/>
    </w:rPr>
  </w:style>
  <w:style w:type="paragraph" w:customStyle="1" w:styleId="E2BAFC25EC264ECBB5469CA195F49D2D11">
    <w:name w:val="E2BAFC25EC264ECBB5469CA195F49D2D11"/>
    <w:rsid w:val="002730F3"/>
    <w:rPr>
      <w:rFonts w:eastAsiaTheme="minorHAnsi"/>
    </w:rPr>
  </w:style>
  <w:style w:type="paragraph" w:customStyle="1" w:styleId="0E32A535635F45E0A0BADF195BC3E97A14">
    <w:name w:val="0E32A535635F45E0A0BADF195BC3E97A14"/>
    <w:rsid w:val="002730F3"/>
    <w:rPr>
      <w:rFonts w:eastAsiaTheme="minorHAnsi"/>
    </w:rPr>
  </w:style>
  <w:style w:type="paragraph" w:customStyle="1" w:styleId="54BB88B2166B4509BB36E153FD35E65810">
    <w:name w:val="54BB88B2166B4509BB36E153FD35E65810"/>
    <w:rsid w:val="002730F3"/>
    <w:pPr>
      <w:spacing w:after="0" w:line="240" w:lineRule="auto"/>
    </w:pPr>
    <w:rPr>
      <w:rFonts w:eastAsiaTheme="minorHAnsi"/>
    </w:rPr>
  </w:style>
  <w:style w:type="paragraph" w:customStyle="1" w:styleId="61DB72A6BD1C4E72A76DA52EA6C4E19114">
    <w:name w:val="61DB72A6BD1C4E72A76DA52EA6C4E19114"/>
    <w:rsid w:val="002730F3"/>
    <w:rPr>
      <w:rFonts w:eastAsiaTheme="minorHAnsi"/>
    </w:rPr>
  </w:style>
  <w:style w:type="paragraph" w:customStyle="1" w:styleId="509C2536976745A093404976B45E479B14">
    <w:name w:val="509C2536976745A093404976B45E479B14"/>
    <w:rsid w:val="002730F3"/>
    <w:rPr>
      <w:rFonts w:eastAsiaTheme="minorHAnsi"/>
    </w:rPr>
  </w:style>
  <w:style w:type="paragraph" w:customStyle="1" w:styleId="F5043C7C6B4C4795BCE1F74F209339F314">
    <w:name w:val="F5043C7C6B4C4795BCE1F74F209339F314"/>
    <w:rsid w:val="002730F3"/>
    <w:rPr>
      <w:rFonts w:eastAsiaTheme="minorHAnsi"/>
    </w:rPr>
  </w:style>
  <w:style w:type="paragraph" w:customStyle="1" w:styleId="3A2792D7CE0247679A9AAE66D37199E99">
    <w:name w:val="3A2792D7CE0247679A9AAE66D37199E99"/>
    <w:rsid w:val="002730F3"/>
    <w:rPr>
      <w:rFonts w:eastAsiaTheme="minorHAnsi"/>
    </w:rPr>
  </w:style>
  <w:style w:type="paragraph" w:customStyle="1" w:styleId="36B1288DA32C4955914A2E988C392B8A9">
    <w:name w:val="36B1288DA32C4955914A2E988C392B8A9"/>
    <w:rsid w:val="002730F3"/>
    <w:rPr>
      <w:rFonts w:eastAsiaTheme="minorHAnsi"/>
    </w:rPr>
  </w:style>
  <w:style w:type="paragraph" w:customStyle="1" w:styleId="575B20B247B6419EAB8D96D61E192F5B9">
    <w:name w:val="575B20B247B6419EAB8D96D61E192F5B9"/>
    <w:rsid w:val="002730F3"/>
    <w:rPr>
      <w:rFonts w:eastAsiaTheme="minorHAnsi"/>
    </w:rPr>
  </w:style>
  <w:style w:type="paragraph" w:customStyle="1" w:styleId="1FACB10C6D664CE49E1076B8E9A7016114">
    <w:name w:val="1FACB10C6D664CE49E1076B8E9A7016114"/>
    <w:rsid w:val="002730F3"/>
    <w:rPr>
      <w:rFonts w:eastAsiaTheme="minorHAnsi"/>
    </w:rPr>
  </w:style>
  <w:style w:type="paragraph" w:customStyle="1" w:styleId="AF56E431DED643028F6576A2BCFD6AB714">
    <w:name w:val="AF56E431DED643028F6576A2BCFD6AB714"/>
    <w:rsid w:val="002730F3"/>
    <w:rPr>
      <w:rFonts w:eastAsiaTheme="minorHAnsi"/>
    </w:rPr>
  </w:style>
  <w:style w:type="paragraph" w:customStyle="1" w:styleId="7E9E3466C3E742288819794A9C4EC4FA14">
    <w:name w:val="7E9E3466C3E742288819794A9C4EC4FA14"/>
    <w:rsid w:val="002730F3"/>
    <w:rPr>
      <w:rFonts w:eastAsiaTheme="minorHAnsi"/>
    </w:rPr>
  </w:style>
  <w:style w:type="paragraph" w:customStyle="1" w:styleId="2D21569EDBB64BE8BAD8075EFF051A6C14">
    <w:name w:val="2D21569EDBB64BE8BAD8075EFF051A6C14"/>
    <w:rsid w:val="002730F3"/>
    <w:rPr>
      <w:rFonts w:eastAsiaTheme="minorHAnsi"/>
    </w:rPr>
  </w:style>
  <w:style w:type="paragraph" w:customStyle="1" w:styleId="9F18AEC9C7294E949AE230ED04F0EE4214">
    <w:name w:val="9F18AEC9C7294E949AE230ED04F0EE4214"/>
    <w:rsid w:val="002730F3"/>
    <w:rPr>
      <w:rFonts w:eastAsiaTheme="minorHAnsi"/>
    </w:rPr>
  </w:style>
  <w:style w:type="paragraph" w:customStyle="1" w:styleId="56F791DE145D41929DBF61114E3F76D314">
    <w:name w:val="56F791DE145D41929DBF61114E3F76D314"/>
    <w:rsid w:val="002730F3"/>
    <w:rPr>
      <w:rFonts w:eastAsiaTheme="minorHAnsi"/>
    </w:rPr>
  </w:style>
  <w:style w:type="paragraph" w:customStyle="1" w:styleId="0D3D7681A6BA4131988222CF8BF8BE4314">
    <w:name w:val="0D3D7681A6BA4131988222CF8BF8BE4314"/>
    <w:rsid w:val="002730F3"/>
    <w:rPr>
      <w:rFonts w:eastAsiaTheme="minorHAnsi"/>
    </w:rPr>
  </w:style>
  <w:style w:type="paragraph" w:customStyle="1" w:styleId="F23D07D3556943AABD524C67F208D28C14">
    <w:name w:val="F23D07D3556943AABD524C67F208D28C14"/>
    <w:rsid w:val="002730F3"/>
    <w:rPr>
      <w:rFonts w:eastAsiaTheme="minorHAnsi"/>
    </w:rPr>
  </w:style>
  <w:style w:type="paragraph" w:customStyle="1" w:styleId="A4ACA9BDD8034D0F99FADF537CDFA83014">
    <w:name w:val="A4ACA9BDD8034D0F99FADF537CDFA83014"/>
    <w:rsid w:val="002730F3"/>
    <w:rPr>
      <w:rFonts w:eastAsiaTheme="minorHAnsi"/>
    </w:rPr>
  </w:style>
  <w:style w:type="paragraph" w:customStyle="1" w:styleId="388E7C15D2204F789D6EF4D73BEC478014">
    <w:name w:val="388E7C15D2204F789D6EF4D73BEC478014"/>
    <w:rsid w:val="002730F3"/>
    <w:rPr>
      <w:rFonts w:eastAsiaTheme="minorHAnsi"/>
    </w:rPr>
  </w:style>
  <w:style w:type="paragraph" w:customStyle="1" w:styleId="788CBA9784CD4C3EAB6681AAA2AC9E3714">
    <w:name w:val="788CBA9784CD4C3EAB6681AAA2AC9E3714"/>
    <w:rsid w:val="002730F3"/>
    <w:rPr>
      <w:rFonts w:eastAsiaTheme="minorHAnsi"/>
    </w:rPr>
  </w:style>
  <w:style w:type="paragraph" w:customStyle="1" w:styleId="B2A3B6F3C291418187592B4EC54DC19914">
    <w:name w:val="B2A3B6F3C291418187592B4EC54DC19914"/>
    <w:rsid w:val="002730F3"/>
    <w:rPr>
      <w:rFonts w:eastAsiaTheme="minorHAnsi"/>
    </w:rPr>
  </w:style>
  <w:style w:type="paragraph" w:customStyle="1" w:styleId="3A4AAFFBAF0545C1BB24675A799581566">
    <w:name w:val="3A4AAFFBAF0545C1BB24675A799581566"/>
    <w:rsid w:val="002730F3"/>
    <w:rPr>
      <w:rFonts w:eastAsiaTheme="minorHAnsi"/>
    </w:rPr>
  </w:style>
  <w:style w:type="paragraph" w:customStyle="1" w:styleId="408D37210F6D4BBA9114283204183F836">
    <w:name w:val="408D37210F6D4BBA9114283204183F836"/>
    <w:rsid w:val="002730F3"/>
    <w:rPr>
      <w:rFonts w:eastAsiaTheme="minorHAnsi"/>
    </w:rPr>
  </w:style>
  <w:style w:type="paragraph" w:customStyle="1" w:styleId="E0318159536F449D8E2D0277AD9EB90F6">
    <w:name w:val="E0318159536F449D8E2D0277AD9EB90F6"/>
    <w:rsid w:val="002730F3"/>
    <w:rPr>
      <w:rFonts w:eastAsiaTheme="minorHAnsi"/>
    </w:rPr>
  </w:style>
  <w:style w:type="paragraph" w:customStyle="1" w:styleId="2DC796AE152B43CFBA9E6D6A6739A6BB6">
    <w:name w:val="2DC796AE152B43CFBA9E6D6A6739A6BB6"/>
    <w:rsid w:val="002730F3"/>
    <w:rPr>
      <w:rFonts w:eastAsiaTheme="minorHAnsi"/>
    </w:rPr>
  </w:style>
  <w:style w:type="paragraph" w:customStyle="1" w:styleId="42D5E562D22B4BB8828478708C0B2E996">
    <w:name w:val="42D5E562D22B4BB8828478708C0B2E996"/>
    <w:rsid w:val="002730F3"/>
    <w:rPr>
      <w:rFonts w:eastAsiaTheme="minorHAnsi"/>
    </w:rPr>
  </w:style>
  <w:style w:type="paragraph" w:customStyle="1" w:styleId="58FF7327374645228F8F8E3B2008DFE16">
    <w:name w:val="58FF7327374645228F8F8E3B2008DFE16"/>
    <w:rsid w:val="002730F3"/>
    <w:rPr>
      <w:rFonts w:eastAsiaTheme="minorHAnsi"/>
    </w:rPr>
  </w:style>
  <w:style w:type="paragraph" w:customStyle="1" w:styleId="675AAB23EC0D4C51A5249A9DFCBF2E136">
    <w:name w:val="675AAB23EC0D4C51A5249A9DFCBF2E136"/>
    <w:rsid w:val="002730F3"/>
    <w:rPr>
      <w:rFonts w:eastAsiaTheme="minorHAnsi"/>
    </w:rPr>
  </w:style>
  <w:style w:type="paragraph" w:customStyle="1" w:styleId="F33A6C4289F2468EACD84C6C0F3E4F016">
    <w:name w:val="F33A6C4289F2468EACD84C6C0F3E4F016"/>
    <w:rsid w:val="002730F3"/>
    <w:rPr>
      <w:rFonts w:eastAsiaTheme="minorHAnsi"/>
    </w:rPr>
  </w:style>
  <w:style w:type="paragraph" w:customStyle="1" w:styleId="ECC286849AB74C4882E4800B0850F8856">
    <w:name w:val="ECC286849AB74C4882E4800B0850F8856"/>
    <w:rsid w:val="002730F3"/>
    <w:rPr>
      <w:rFonts w:eastAsiaTheme="minorHAnsi"/>
    </w:rPr>
  </w:style>
  <w:style w:type="paragraph" w:customStyle="1" w:styleId="64EBC9FF8BF84B388FC1825CE756EB4A6">
    <w:name w:val="64EBC9FF8BF84B388FC1825CE756EB4A6"/>
    <w:rsid w:val="002730F3"/>
    <w:rPr>
      <w:rFonts w:eastAsiaTheme="minorHAnsi"/>
    </w:rPr>
  </w:style>
  <w:style w:type="paragraph" w:customStyle="1" w:styleId="DB2693DBE18144B9B00E9ED0B6C5BF9D6">
    <w:name w:val="DB2693DBE18144B9B00E9ED0B6C5BF9D6"/>
    <w:rsid w:val="002730F3"/>
    <w:rPr>
      <w:rFonts w:eastAsiaTheme="minorHAnsi"/>
    </w:rPr>
  </w:style>
  <w:style w:type="paragraph" w:customStyle="1" w:styleId="89ABF361F91E4B9AB5A3F8153DDE3A356">
    <w:name w:val="89ABF361F91E4B9AB5A3F8153DDE3A356"/>
    <w:rsid w:val="002730F3"/>
    <w:rPr>
      <w:rFonts w:eastAsiaTheme="minorHAnsi"/>
    </w:rPr>
  </w:style>
  <w:style w:type="paragraph" w:customStyle="1" w:styleId="844629FB3DAF47809D8C2CD4782BDBB86">
    <w:name w:val="844629FB3DAF47809D8C2CD4782BDBB86"/>
    <w:rsid w:val="002730F3"/>
    <w:rPr>
      <w:rFonts w:eastAsiaTheme="minorHAnsi"/>
    </w:rPr>
  </w:style>
  <w:style w:type="paragraph" w:customStyle="1" w:styleId="0BF114C908AF456B8A9037C1CFB2FEF06">
    <w:name w:val="0BF114C908AF456B8A9037C1CFB2FEF06"/>
    <w:rsid w:val="002730F3"/>
    <w:rPr>
      <w:rFonts w:eastAsiaTheme="minorHAnsi"/>
    </w:rPr>
  </w:style>
  <w:style w:type="paragraph" w:customStyle="1" w:styleId="38266EA3BAB44C0DA842E490630FB9436">
    <w:name w:val="38266EA3BAB44C0DA842E490630FB9436"/>
    <w:rsid w:val="002730F3"/>
    <w:rPr>
      <w:rFonts w:eastAsiaTheme="minorHAnsi"/>
    </w:rPr>
  </w:style>
  <w:style w:type="paragraph" w:customStyle="1" w:styleId="FD979709349549B19FF04EE92C7FE8036">
    <w:name w:val="FD979709349549B19FF04EE92C7FE8036"/>
    <w:rsid w:val="002730F3"/>
    <w:rPr>
      <w:rFonts w:eastAsiaTheme="minorHAnsi"/>
    </w:rPr>
  </w:style>
  <w:style w:type="paragraph" w:customStyle="1" w:styleId="F2D1BB3B30AE43F39B2C42AAC672409D3">
    <w:name w:val="F2D1BB3B30AE43F39B2C42AAC672409D3"/>
    <w:rsid w:val="002730F3"/>
    <w:rPr>
      <w:rFonts w:eastAsiaTheme="minorHAnsi"/>
    </w:rPr>
  </w:style>
  <w:style w:type="paragraph" w:customStyle="1" w:styleId="F408F1736390485981629C079D818DB313">
    <w:name w:val="F408F1736390485981629C079D818DB313"/>
    <w:rsid w:val="002730F3"/>
    <w:rPr>
      <w:rFonts w:eastAsiaTheme="minorHAnsi"/>
    </w:rPr>
  </w:style>
  <w:style w:type="paragraph" w:customStyle="1" w:styleId="C8324AA72EAF48438C59E240E4367E7213">
    <w:name w:val="C8324AA72EAF48438C59E240E4367E7213"/>
    <w:rsid w:val="002730F3"/>
    <w:rPr>
      <w:rFonts w:eastAsiaTheme="minorHAnsi"/>
    </w:rPr>
  </w:style>
  <w:style w:type="paragraph" w:customStyle="1" w:styleId="3537B4443A284E90822F29C23159AD5E12">
    <w:name w:val="3537B4443A284E90822F29C23159AD5E12"/>
    <w:rsid w:val="002730F3"/>
    <w:pPr>
      <w:spacing w:after="0" w:line="240" w:lineRule="auto"/>
    </w:pPr>
    <w:rPr>
      <w:rFonts w:eastAsiaTheme="minorHAnsi"/>
    </w:rPr>
  </w:style>
  <w:style w:type="paragraph" w:customStyle="1" w:styleId="E2BAFC25EC264ECBB5469CA195F49D2D12">
    <w:name w:val="E2BAFC25EC264ECBB5469CA195F49D2D12"/>
    <w:rsid w:val="002730F3"/>
    <w:rPr>
      <w:rFonts w:eastAsiaTheme="minorHAnsi"/>
    </w:rPr>
  </w:style>
  <w:style w:type="paragraph" w:customStyle="1" w:styleId="0E32A535635F45E0A0BADF195BC3E97A15">
    <w:name w:val="0E32A535635F45E0A0BADF195BC3E97A15"/>
    <w:rsid w:val="002730F3"/>
    <w:rPr>
      <w:rFonts w:eastAsiaTheme="minorHAnsi"/>
    </w:rPr>
  </w:style>
  <w:style w:type="paragraph" w:customStyle="1" w:styleId="54BB88B2166B4509BB36E153FD35E65811">
    <w:name w:val="54BB88B2166B4509BB36E153FD35E65811"/>
    <w:rsid w:val="002730F3"/>
    <w:pPr>
      <w:spacing w:after="0" w:line="240" w:lineRule="auto"/>
    </w:pPr>
    <w:rPr>
      <w:rFonts w:eastAsiaTheme="minorHAnsi"/>
    </w:rPr>
  </w:style>
  <w:style w:type="paragraph" w:customStyle="1" w:styleId="61DB72A6BD1C4E72A76DA52EA6C4E19115">
    <w:name w:val="61DB72A6BD1C4E72A76DA52EA6C4E19115"/>
    <w:rsid w:val="002730F3"/>
    <w:rPr>
      <w:rFonts w:eastAsiaTheme="minorHAnsi"/>
    </w:rPr>
  </w:style>
  <w:style w:type="paragraph" w:customStyle="1" w:styleId="509C2536976745A093404976B45E479B15">
    <w:name w:val="509C2536976745A093404976B45E479B15"/>
    <w:rsid w:val="002730F3"/>
    <w:rPr>
      <w:rFonts w:eastAsiaTheme="minorHAnsi"/>
    </w:rPr>
  </w:style>
  <w:style w:type="paragraph" w:customStyle="1" w:styleId="F5043C7C6B4C4795BCE1F74F209339F315">
    <w:name w:val="F5043C7C6B4C4795BCE1F74F209339F315"/>
    <w:rsid w:val="002730F3"/>
    <w:rPr>
      <w:rFonts w:eastAsiaTheme="minorHAnsi"/>
    </w:rPr>
  </w:style>
  <w:style w:type="paragraph" w:customStyle="1" w:styleId="3A2792D7CE0247679A9AAE66D37199E910">
    <w:name w:val="3A2792D7CE0247679A9AAE66D37199E910"/>
    <w:rsid w:val="002730F3"/>
    <w:rPr>
      <w:rFonts w:eastAsiaTheme="minorHAnsi"/>
    </w:rPr>
  </w:style>
  <w:style w:type="paragraph" w:customStyle="1" w:styleId="36B1288DA32C4955914A2E988C392B8A10">
    <w:name w:val="36B1288DA32C4955914A2E988C392B8A10"/>
    <w:rsid w:val="002730F3"/>
    <w:rPr>
      <w:rFonts w:eastAsiaTheme="minorHAnsi"/>
    </w:rPr>
  </w:style>
  <w:style w:type="paragraph" w:customStyle="1" w:styleId="575B20B247B6419EAB8D96D61E192F5B10">
    <w:name w:val="575B20B247B6419EAB8D96D61E192F5B10"/>
    <w:rsid w:val="002730F3"/>
    <w:rPr>
      <w:rFonts w:eastAsiaTheme="minorHAnsi"/>
    </w:rPr>
  </w:style>
  <w:style w:type="paragraph" w:customStyle="1" w:styleId="1FACB10C6D664CE49E1076B8E9A7016115">
    <w:name w:val="1FACB10C6D664CE49E1076B8E9A7016115"/>
    <w:rsid w:val="002730F3"/>
    <w:rPr>
      <w:rFonts w:eastAsiaTheme="minorHAnsi"/>
    </w:rPr>
  </w:style>
  <w:style w:type="paragraph" w:customStyle="1" w:styleId="AF56E431DED643028F6576A2BCFD6AB715">
    <w:name w:val="AF56E431DED643028F6576A2BCFD6AB715"/>
    <w:rsid w:val="002730F3"/>
    <w:rPr>
      <w:rFonts w:eastAsiaTheme="minorHAnsi"/>
    </w:rPr>
  </w:style>
  <w:style w:type="paragraph" w:customStyle="1" w:styleId="7E9E3466C3E742288819794A9C4EC4FA15">
    <w:name w:val="7E9E3466C3E742288819794A9C4EC4FA15"/>
    <w:rsid w:val="002730F3"/>
    <w:rPr>
      <w:rFonts w:eastAsiaTheme="minorHAnsi"/>
    </w:rPr>
  </w:style>
  <w:style w:type="paragraph" w:customStyle="1" w:styleId="2D21569EDBB64BE8BAD8075EFF051A6C15">
    <w:name w:val="2D21569EDBB64BE8BAD8075EFF051A6C15"/>
    <w:rsid w:val="002730F3"/>
    <w:rPr>
      <w:rFonts w:eastAsiaTheme="minorHAnsi"/>
    </w:rPr>
  </w:style>
  <w:style w:type="paragraph" w:customStyle="1" w:styleId="9F18AEC9C7294E949AE230ED04F0EE4215">
    <w:name w:val="9F18AEC9C7294E949AE230ED04F0EE4215"/>
    <w:rsid w:val="002730F3"/>
    <w:rPr>
      <w:rFonts w:eastAsiaTheme="minorHAnsi"/>
    </w:rPr>
  </w:style>
  <w:style w:type="paragraph" w:customStyle="1" w:styleId="56F791DE145D41929DBF61114E3F76D315">
    <w:name w:val="56F791DE145D41929DBF61114E3F76D315"/>
    <w:rsid w:val="002730F3"/>
    <w:rPr>
      <w:rFonts w:eastAsiaTheme="minorHAnsi"/>
    </w:rPr>
  </w:style>
  <w:style w:type="paragraph" w:customStyle="1" w:styleId="0D3D7681A6BA4131988222CF8BF8BE4315">
    <w:name w:val="0D3D7681A6BA4131988222CF8BF8BE4315"/>
    <w:rsid w:val="002730F3"/>
    <w:rPr>
      <w:rFonts w:eastAsiaTheme="minorHAnsi"/>
    </w:rPr>
  </w:style>
  <w:style w:type="paragraph" w:customStyle="1" w:styleId="F23D07D3556943AABD524C67F208D28C15">
    <w:name w:val="F23D07D3556943AABD524C67F208D28C15"/>
    <w:rsid w:val="002730F3"/>
    <w:rPr>
      <w:rFonts w:eastAsiaTheme="minorHAnsi"/>
    </w:rPr>
  </w:style>
  <w:style w:type="paragraph" w:customStyle="1" w:styleId="A4ACA9BDD8034D0F99FADF537CDFA83015">
    <w:name w:val="A4ACA9BDD8034D0F99FADF537CDFA83015"/>
    <w:rsid w:val="002730F3"/>
    <w:rPr>
      <w:rFonts w:eastAsiaTheme="minorHAnsi"/>
    </w:rPr>
  </w:style>
  <w:style w:type="paragraph" w:customStyle="1" w:styleId="388E7C15D2204F789D6EF4D73BEC478015">
    <w:name w:val="388E7C15D2204F789D6EF4D73BEC478015"/>
    <w:rsid w:val="002730F3"/>
    <w:rPr>
      <w:rFonts w:eastAsiaTheme="minorHAnsi"/>
    </w:rPr>
  </w:style>
  <w:style w:type="paragraph" w:customStyle="1" w:styleId="788CBA9784CD4C3EAB6681AAA2AC9E3715">
    <w:name w:val="788CBA9784CD4C3EAB6681AAA2AC9E3715"/>
    <w:rsid w:val="002730F3"/>
    <w:rPr>
      <w:rFonts w:eastAsiaTheme="minorHAnsi"/>
    </w:rPr>
  </w:style>
  <w:style w:type="paragraph" w:customStyle="1" w:styleId="B2A3B6F3C291418187592B4EC54DC19915">
    <w:name w:val="B2A3B6F3C291418187592B4EC54DC19915"/>
    <w:rsid w:val="002730F3"/>
    <w:rPr>
      <w:rFonts w:eastAsiaTheme="minorHAnsi"/>
    </w:rPr>
  </w:style>
  <w:style w:type="paragraph" w:customStyle="1" w:styleId="3A4AAFFBAF0545C1BB24675A799581567">
    <w:name w:val="3A4AAFFBAF0545C1BB24675A799581567"/>
    <w:rsid w:val="002730F3"/>
    <w:rPr>
      <w:rFonts w:eastAsiaTheme="minorHAnsi"/>
    </w:rPr>
  </w:style>
  <w:style w:type="paragraph" w:customStyle="1" w:styleId="408D37210F6D4BBA9114283204183F837">
    <w:name w:val="408D37210F6D4BBA9114283204183F837"/>
    <w:rsid w:val="002730F3"/>
    <w:rPr>
      <w:rFonts w:eastAsiaTheme="minorHAnsi"/>
    </w:rPr>
  </w:style>
  <w:style w:type="paragraph" w:customStyle="1" w:styleId="E0318159536F449D8E2D0277AD9EB90F7">
    <w:name w:val="E0318159536F449D8E2D0277AD9EB90F7"/>
    <w:rsid w:val="002730F3"/>
    <w:rPr>
      <w:rFonts w:eastAsiaTheme="minorHAnsi"/>
    </w:rPr>
  </w:style>
  <w:style w:type="paragraph" w:customStyle="1" w:styleId="2DC796AE152B43CFBA9E6D6A6739A6BB7">
    <w:name w:val="2DC796AE152B43CFBA9E6D6A6739A6BB7"/>
    <w:rsid w:val="002730F3"/>
    <w:rPr>
      <w:rFonts w:eastAsiaTheme="minorHAnsi"/>
    </w:rPr>
  </w:style>
  <w:style w:type="paragraph" w:customStyle="1" w:styleId="42D5E562D22B4BB8828478708C0B2E997">
    <w:name w:val="42D5E562D22B4BB8828478708C0B2E997"/>
    <w:rsid w:val="002730F3"/>
    <w:rPr>
      <w:rFonts w:eastAsiaTheme="minorHAnsi"/>
    </w:rPr>
  </w:style>
  <w:style w:type="paragraph" w:customStyle="1" w:styleId="58FF7327374645228F8F8E3B2008DFE17">
    <w:name w:val="58FF7327374645228F8F8E3B2008DFE17"/>
    <w:rsid w:val="002730F3"/>
    <w:rPr>
      <w:rFonts w:eastAsiaTheme="minorHAnsi"/>
    </w:rPr>
  </w:style>
  <w:style w:type="paragraph" w:customStyle="1" w:styleId="675AAB23EC0D4C51A5249A9DFCBF2E137">
    <w:name w:val="675AAB23EC0D4C51A5249A9DFCBF2E137"/>
    <w:rsid w:val="002730F3"/>
    <w:rPr>
      <w:rFonts w:eastAsiaTheme="minorHAnsi"/>
    </w:rPr>
  </w:style>
  <w:style w:type="paragraph" w:customStyle="1" w:styleId="F33A6C4289F2468EACD84C6C0F3E4F017">
    <w:name w:val="F33A6C4289F2468EACD84C6C0F3E4F017"/>
    <w:rsid w:val="002730F3"/>
    <w:rPr>
      <w:rFonts w:eastAsiaTheme="minorHAnsi"/>
    </w:rPr>
  </w:style>
  <w:style w:type="paragraph" w:customStyle="1" w:styleId="ECC286849AB74C4882E4800B0850F8857">
    <w:name w:val="ECC286849AB74C4882E4800B0850F8857"/>
    <w:rsid w:val="002730F3"/>
    <w:rPr>
      <w:rFonts w:eastAsiaTheme="minorHAnsi"/>
    </w:rPr>
  </w:style>
  <w:style w:type="paragraph" w:customStyle="1" w:styleId="64EBC9FF8BF84B388FC1825CE756EB4A7">
    <w:name w:val="64EBC9FF8BF84B388FC1825CE756EB4A7"/>
    <w:rsid w:val="002730F3"/>
    <w:rPr>
      <w:rFonts w:eastAsiaTheme="minorHAnsi"/>
    </w:rPr>
  </w:style>
  <w:style w:type="paragraph" w:customStyle="1" w:styleId="DB2693DBE18144B9B00E9ED0B6C5BF9D7">
    <w:name w:val="DB2693DBE18144B9B00E9ED0B6C5BF9D7"/>
    <w:rsid w:val="002730F3"/>
    <w:rPr>
      <w:rFonts w:eastAsiaTheme="minorHAnsi"/>
    </w:rPr>
  </w:style>
  <w:style w:type="paragraph" w:customStyle="1" w:styleId="89ABF361F91E4B9AB5A3F8153DDE3A357">
    <w:name w:val="89ABF361F91E4B9AB5A3F8153DDE3A357"/>
    <w:rsid w:val="002730F3"/>
    <w:rPr>
      <w:rFonts w:eastAsiaTheme="minorHAnsi"/>
    </w:rPr>
  </w:style>
  <w:style w:type="paragraph" w:customStyle="1" w:styleId="844629FB3DAF47809D8C2CD4782BDBB87">
    <w:name w:val="844629FB3DAF47809D8C2CD4782BDBB87"/>
    <w:rsid w:val="002730F3"/>
    <w:rPr>
      <w:rFonts w:eastAsiaTheme="minorHAnsi"/>
    </w:rPr>
  </w:style>
  <w:style w:type="paragraph" w:customStyle="1" w:styleId="0BF114C908AF456B8A9037C1CFB2FEF07">
    <w:name w:val="0BF114C908AF456B8A9037C1CFB2FEF07"/>
    <w:rsid w:val="002730F3"/>
    <w:rPr>
      <w:rFonts w:eastAsiaTheme="minorHAnsi"/>
    </w:rPr>
  </w:style>
  <w:style w:type="paragraph" w:customStyle="1" w:styleId="38266EA3BAB44C0DA842E490630FB9437">
    <w:name w:val="38266EA3BAB44C0DA842E490630FB9437"/>
    <w:rsid w:val="002730F3"/>
    <w:rPr>
      <w:rFonts w:eastAsiaTheme="minorHAnsi"/>
    </w:rPr>
  </w:style>
  <w:style w:type="paragraph" w:customStyle="1" w:styleId="FD979709349549B19FF04EE92C7FE8037">
    <w:name w:val="FD979709349549B19FF04EE92C7FE8037"/>
    <w:rsid w:val="002730F3"/>
    <w:rPr>
      <w:rFonts w:eastAsiaTheme="minorHAnsi"/>
    </w:rPr>
  </w:style>
  <w:style w:type="paragraph" w:customStyle="1" w:styleId="F2D1BB3B30AE43F39B2C42AAC672409D4">
    <w:name w:val="F2D1BB3B30AE43F39B2C42AAC672409D4"/>
    <w:rsid w:val="002730F3"/>
    <w:rPr>
      <w:rFonts w:eastAsiaTheme="minorHAnsi"/>
    </w:rPr>
  </w:style>
  <w:style w:type="paragraph" w:customStyle="1" w:styleId="F408F1736390485981629C079D818DB314">
    <w:name w:val="F408F1736390485981629C079D818DB314"/>
    <w:rsid w:val="002730F3"/>
    <w:rPr>
      <w:rFonts w:eastAsiaTheme="minorHAnsi"/>
    </w:rPr>
  </w:style>
  <w:style w:type="paragraph" w:customStyle="1" w:styleId="C8324AA72EAF48438C59E240E4367E7214">
    <w:name w:val="C8324AA72EAF48438C59E240E4367E7214"/>
    <w:rsid w:val="002730F3"/>
    <w:rPr>
      <w:rFonts w:eastAsiaTheme="minorHAnsi"/>
    </w:rPr>
  </w:style>
  <w:style w:type="paragraph" w:customStyle="1" w:styleId="3537B4443A284E90822F29C23159AD5E13">
    <w:name w:val="3537B4443A284E90822F29C23159AD5E13"/>
    <w:rsid w:val="002730F3"/>
    <w:pPr>
      <w:spacing w:after="0" w:line="240" w:lineRule="auto"/>
    </w:pPr>
    <w:rPr>
      <w:rFonts w:eastAsiaTheme="minorHAnsi"/>
    </w:rPr>
  </w:style>
  <w:style w:type="paragraph" w:customStyle="1" w:styleId="E2BAFC25EC264ECBB5469CA195F49D2D13">
    <w:name w:val="E2BAFC25EC264ECBB5469CA195F49D2D13"/>
    <w:rsid w:val="002730F3"/>
    <w:rPr>
      <w:rFonts w:eastAsiaTheme="minorHAnsi"/>
    </w:rPr>
  </w:style>
  <w:style w:type="paragraph" w:customStyle="1" w:styleId="0E32A535635F45E0A0BADF195BC3E97A16">
    <w:name w:val="0E32A535635F45E0A0BADF195BC3E97A16"/>
    <w:rsid w:val="002730F3"/>
    <w:rPr>
      <w:rFonts w:eastAsiaTheme="minorHAnsi"/>
    </w:rPr>
  </w:style>
  <w:style w:type="paragraph" w:customStyle="1" w:styleId="54BB88B2166B4509BB36E153FD35E65812">
    <w:name w:val="54BB88B2166B4509BB36E153FD35E65812"/>
    <w:rsid w:val="002730F3"/>
    <w:pPr>
      <w:spacing w:after="0" w:line="240" w:lineRule="auto"/>
    </w:pPr>
    <w:rPr>
      <w:rFonts w:eastAsiaTheme="minorHAnsi"/>
    </w:rPr>
  </w:style>
  <w:style w:type="paragraph" w:customStyle="1" w:styleId="61DB72A6BD1C4E72A76DA52EA6C4E19116">
    <w:name w:val="61DB72A6BD1C4E72A76DA52EA6C4E19116"/>
    <w:rsid w:val="002730F3"/>
    <w:rPr>
      <w:rFonts w:eastAsiaTheme="minorHAnsi"/>
    </w:rPr>
  </w:style>
  <w:style w:type="paragraph" w:customStyle="1" w:styleId="509C2536976745A093404976B45E479B16">
    <w:name w:val="509C2536976745A093404976B45E479B16"/>
    <w:rsid w:val="002730F3"/>
    <w:rPr>
      <w:rFonts w:eastAsiaTheme="minorHAnsi"/>
    </w:rPr>
  </w:style>
  <w:style w:type="paragraph" w:customStyle="1" w:styleId="F5043C7C6B4C4795BCE1F74F209339F316">
    <w:name w:val="F5043C7C6B4C4795BCE1F74F209339F316"/>
    <w:rsid w:val="002730F3"/>
    <w:rPr>
      <w:rFonts w:eastAsiaTheme="minorHAnsi"/>
    </w:rPr>
  </w:style>
  <w:style w:type="paragraph" w:customStyle="1" w:styleId="3A2792D7CE0247679A9AAE66D37199E911">
    <w:name w:val="3A2792D7CE0247679A9AAE66D37199E911"/>
    <w:rsid w:val="002730F3"/>
    <w:rPr>
      <w:rFonts w:eastAsiaTheme="minorHAnsi"/>
    </w:rPr>
  </w:style>
  <w:style w:type="paragraph" w:customStyle="1" w:styleId="36B1288DA32C4955914A2E988C392B8A11">
    <w:name w:val="36B1288DA32C4955914A2E988C392B8A11"/>
    <w:rsid w:val="002730F3"/>
    <w:rPr>
      <w:rFonts w:eastAsiaTheme="minorHAnsi"/>
    </w:rPr>
  </w:style>
  <w:style w:type="paragraph" w:customStyle="1" w:styleId="575B20B247B6419EAB8D96D61E192F5B11">
    <w:name w:val="575B20B247B6419EAB8D96D61E192F5B11"/>
    <w:rsid w:val="002730F3"/>
    <w:rPr>
      <w:rFonts w:eastAsiaTheme="minorHAnsi"/>
    </w:rPr>
  </w:style>
  <w:style w:type="paragraph" w:customStyle="1" w:styleId="1FACB10C6D664CE49E1076B8E9A7016116">
    <w:name w:val="1FACB10C6D664CE49E1076B8E9A7016116"/>
    <w:rsid w:val="002730F3"/>
    <w:rPr>
      <w:rFonts w:eastAsiaTheme="minorHAnsi"/>
    </w:rPr>
  </w:style>
  <w:style w:type="paragraph" w:customStyle="1" w:styleId="AF56E431DED643028F6576A2BCFD6AB716">
    <w:name w:val="AF56E431DED643028F6576A2BCFD6AB716"/>
    <w:rsid w:val="002730F3"/>
    <w:rPr>
      <w:rFonts w:eastAsiaTheme="minorHAnsi"/>
    </w:rPr>
  </w:style>
  <w:style w:type="paragraph" w:customStyle="1" w:styleId="7E9E3466C3E742288819794A9C4EC4FA16">
    <w:name w:val="7E9E3466C3E742288819794A9C4EC4FA16"/>
    <w:rsid w:val="002730F3"/>
    <w:rPr>
      <w:rFonts w:eastAsiaTheme="minorHAnsi"/>
    </w:rPr>
  </w:style>
  <w:style w:type="paragraph" w:customStyle="1" w:styleId="2D21569EDBB64BE8BAD8075EFF051A6C16">
    <w:name w:val="2D21569EDBB64BE8BAD8075EFF051A6C16"/>
    <w:rsid w:val="002730F3"/>
    <w:rPr>
      <w:rFonts w:eastAsiaTheme="minorHAnsi"/>
    </w:rPr>
  </w:style>
  <w:style w:type="paragraph" w:customStyle="1" w:styleId="9F18AEC9C7294E949AE230ED04F0EE4216">
    <w:name w:val="9F18AEC9C7294E949AE230ED04F0EE4216"/>
    <w:rsid w:val="002730F3"/>
    <w:rPr>
      <w:rFonts w:eastAsiaTheme="minorHAnsi"/>
    </w:rPr>
  </w:style>
  <w:style w:type="paragraph" w:customStyle="1" w:styleId="56F791DE145D41929DBF61114E3F76D316">
    <w:name w:val="56F791DE145D41929DBF61114E3F76D316"/>
    <w:rsid w:val="002730F3"/>
    <w:rPr>
      <w:rFonts w:eastAsiaTheme="minorHAnsi"/>
    </w:rPr>
  </w:style>
  <w:style w:type="paragraph" w:customStyle="1" w:styleId="0D3D7681A6BA4131988222CF8BF8BE4316">
    <w:name w:val="0D3D7681A6BA4131988222CF8BF8BE4316"/>
    <w:rsid w:val="002730F3"/>
    <w:rPr>
      <w:rFonts w:eastAsiaTheme="minorHAnsi"/>
    </w:rPr>
  </w:style>
  <w:style w:type="paragraph" w:customStyle="1" w:styleId="F23D07D3556943AABD524C67F208D28C16">
    <w:name w:val="F23D07D3556943AABD524C67F208D28C16"/>
    <w:rsid w:val="002730F3"/>
    <w:rPr>
      <w:rFonts w:eastAsiaTheme="minorHAnsi"/>
    </w:rPr>
  </w:style>
  <w:style w:type="paragraph" w:customStyle="1" w:styleId="A4ACA9BDD8034D0F99FADF537CDFA83016">
    <w:name w:val="A4ACA9BDD8034D0F99FADF537CDFA83016"/>
    <w:rsid w:val="002730F3"/>
    <w:rPr>
      <w:rFonts w:eastAsiaTheme="minorHAnsi"/>
    </w:rPr>
  </w:style>
  <w:style w:type="paragraph" w:customStyle="1" w:styleId="388E7C15D2204F789D6EF4D73BEC478016">
    <w:name w:val="388E7C15D2204F789D6EF4D73BEC478016"/>
    <w:rsid w:val="002730F3"/>
    <w:rPr>
      <w:rFonts w:eastAsiaTheme="minorHAnsi"/>
    </w:rPr>
  </w:style>
  <w:style w:type="paragraph" w:customStyle="1" w:styleId="788CBA9784CD4C3EAB6681AAA2AC9E3716">
    <w:name w:val="788CBA9784CD4C3EAB6681AAA2AC9E3716"/>
    <w:rsid w:val="002730F3"/>
    <w:rPr>
      <w:rFonts w:eastAsiaTheme="minorHAnsi"/>
    </w:rPr>
  </w:style>
  <w:style w:type="paragraph" w:customStyle="1" w:styleId="B2A3B6F3C291418187592B4EC54DC19916">
    <w:name w:val="B2A3B6F3C291418187592B4EC54DC19916"/>
    <w:rsid w:val="002730F3"/>
    <w:rPr>
      <w:rFonts w:eastAsiaTheme="minorHAnsi"/>
    </w:rPr>
  </w:style>
  <w:style w:type="paragraph" w:customStyle="1" w:styleId="3A4AAFFBAF0545C1BB24675A799581568">
    <w:name w:val="3A4AAFFBAF0545C1BB24675A799581568"/>
    <w:rsid w:val="002730F3"/>
    <w:rPr>
      <w:rFonts w:eastAsiaTheme="minorHAnsi"/>
    </w:rPr>
  </w:style>
  <w:style w:type="paragraph" w:customStyle="1" w:styleId="408D37210F6D4BBA9114283204183F838">
    <w:name w:val="408D37210F6D4BBA9114283204183F838"/>
    <w:rsid w:val="002730F3"/>
    <w:rPr>
      <w:rFonts w:eastAsiaTheme="minorHAnsi"/>
    </w:rPr>
  </w:style>
  <w:style w:type="paragraph" w:customStyle="1" w:styleId="E0318159536F449D8E2D0277AD9EB90F8">
    <w:name w:val="E0318159536F449D8E2D0277AD9EB90F8"/>
    <w:rsid w:val="002730F3"/>
    <w:rPr>
      <w:rFonts w:eastAsiaTheme="minorHAnsi"/>
    </w:rPr>
  </w:style>
  <w:style w:type="paragraph" w:customStyle="1" w:styleId="2DC796AE152B43CFBA9E6D6A6739A6BB8">
    <w:name w:val="2DC796AE152B43CFBA9E6D6A6739A6BB8"/>
    <w:rsid w:val="002730F3"/>
    <w:rPr>
      <w:rFonts w:eastAsiaTheme="minorHAnsi"/>
    </w:rPr>
  </w:style>
  <w:style w:type="paragraph" w:customStyle="1" w:styleId="42D5E562D22B4BB8828478708C0B2E998">
    <w:name w:val="42D5E562D22B4BB8828478708C0B2E998"/>
    <w:rsid w:val="002730F3"/>
    <w:rPr>
      <w:rFonts w:eastAsiaTheme="minorHAnsi"/>
    </w:rPr>
  </w:style>
  <w:style w:type="paragraph" w:customStyle="1" w:styleId="58FF7327374645228F8F8E3B2008DFE18">
    <w:name w:val="58FF7327374645228F8F8E3B2008DFE18"/>
    <w:rsid w:val="002730F3"/>
    <w:rPr>
      <w:rFonts w:eastAsiaTheme="minorHAnsi"/>
    </w:rPr>
  </w:style>
  <w:style w:type="paragraph" w:customStyle="1" w:styleId="675AAB23EC0D4C51A5249A9DFCBF2E138">
    <w:name w:val="675AAB23EC0D4C51A5249A9DFCBF2E138"/>
    <w:rsid w:val="002730F3"/>
    <w:rPr>
      <w:rFonts w:eastAsiaTheme="minorHAnsi"/>
    </w:rPr>
  </w:style>
  <w:style w:type="paragraph" w:customStyle="1" w:styleId="F33A6C4289F2468EACD84C6C0F3E4F018">
    <w:name w:val="F33A6C4289F2468EACD84C6C0F3E4F018"/>
    <w:rsid w:val="002730F3"/>
    <w:rPr>
      <w:rFonts w:eastAsiaTheme="minorHAnsi"/>
    </w:rPr>
  </w:style>
  <w:style w:type="paragraph" w:customStyle="1" w:styleId="ECC286849AB74C4882E4800B0850F8858">
    <w:name w:val="ECC286849AB74C4882E4800B0850F8858"/>
    <w:rsid w:val="002730F3"/>
    <w:rPr>
      <w:rFonts w:eastAsiaTheme="minorHAnsi"/>
    </w:rPr>
  </w:style>
  <w:style w:type="paragraph" w:customStyle="1" w:styleId="64EBC9FF8BF84B388FC1825CE756EB4A8">
    <w:name w:val="64EBC9FF8BF84B388FC1825CE756EB4A8"/>
    <w:rsid w:val="002730F3"/>
    <w:rPr>
      <w:rFonts w:eastAsiaTheme="minorHAnsi"/>
    </w:rPr>
  </w:style>
  <w:style w:type="paragraph" w:customStyle="1" w:styleId="DB2693DBE18144B9B00E9ED0B6C5BF9D8">
    <w:name w:val="DB2693DBE18144B9B00E9ED0B6C5BF9D8"/>
    <w:rsid w:val="002730F3"/>
    <w:rPr>
      <w:rFonts w:eastAsiaTheme="minorHAnsi"/>
    </w:rPr>
  </w:style>
  <w:style w:type="paragraph" w:customStyle="1" w:styleId="89ABF361F91E4B9AB5A3F8153DDE3A358">
    <w:name w:val="89ABF361F91E4B9AB5A3F8153DDE3A358"/>
    <w:rsid w:val="002730F3"/>
    <w:rPr>
      <w:rFonts w:eastAsiaTheme="minorHAnsi"/>
    </w:rPr>
  </w:style>
  <w:style w:type="paragraph" w:customStyle="1" w:styleId="844629FB3DAF47809D8C2CD4782BDBB88">
    <w:name w:val="844629FB3DAF47809D8C2CD4782BDBB88"/>
    <w:rsid w:val="002730F3"/>
    <w:rPr>
      <w:rFonts w:eastAsiaTheme="minorHAnsi"/>
    </w:rPr>
  </w:style>
  <w:style w:type="paragraph" w:customStyle="1" w:styleId="0BF114C908AF456B8A9037C1CFB2FEF08">
    <w:name w:val="0BF114C908AF456B8A9037C1CFB2FEF08"/>
    <w:rsid w:val="002730F3"/>
    <w:rPr>
      <w:rFonts w:eastAsiaTheme="minorHAnsi"/>
    </w:rPr>
  </w:style>
  <w:style w:type="paragraph" w:customStyle="1" w:styleId="38266EA3BAB44C0DA842E490630FB9438">
    <w:name w:val="38266EA3BAB44C0DA842E490630FB9438"/>
    <w:rsid w:val="002730F3"/>
    <w:rPr>
      <w:rFonts w:eastAsiaTheme="minorHAnsi"/>
    </w:rPr>
  </w:style>
  <w:style w:type="paragraph" w:customStyle="1" w:styleId="FD979709349549B19FF04EE92C7FE8038">
    <w:name w:val="FD979709349549B19FF04EE92C7FE8038"/>
    <w:rsid w:val="002730F3"/>
    <w:rPr>
      <w:rFonts w:eastAsiaTheme="minorHAnsi"/>
    </w:rPr>
  </w:style>
  <w:style w:type="paragraph" w:customStyle="1" w:styleId="F2D1BB3B30AE43F39B2C42AAC672409D5">
    <w:name w:val="F2D1BB3B30AE43F39B2C42AAC672409D5"/>
    <w:rsid w:val="002730F3"/>
    <w:rPr>
      <w:rFonts w:eastAsiaTheme="minorHAnsi"/>
    </w:rPr>
  </w:style>
  <w:style w:type="paragraph" w:customStyle="1" w:styleId="F408F1736390485981629C079D818DB315">
    <w:name w:val="F408F1736390485981629C079D818DB315"/>
    <w:rsid w:val="002730F3"/>
    <w:rPr>
      <w:rFonts w:eastAsiaTheme="minorHAnsi"/>
    </w:rPr>
  </w:style>
  <w:style w:type="paragraph" w:customStyle="1" w:styleId="C8324AA72EAF48438C59E240E4367E7215">
    <w:name w:val="C8324AA72EAF48438C59E240E4367E7215"/>
    <w:rsid w:val="002730F3"/>
    <w:rPr>
      <w:rFonts w:eastAsiaTheme="minorHAnsi"/>
    </w:rPr>
  </w:style>
  <w:style w:type="paragraph" w:customStyle="1" w:styleId="3537B4443A284E90822F29C23159AD5E14">
    <w:name w:val="3537B4443A284E90822F29C23159AD5E14"/>
    <w:rsid w:val="002730F3"/>
    <w:pPr>
      <w:spacing w:after="0" w:line="240" w:lineRule="auto"/>
    </w:pPr>
    <w:rPr>
      <w:rFonts w:eastAsiaTheme="minorHAnsi"/>
    </w:rPr>
  </w:style>
  <w:style w:type="paragraph" w:customStyle="1" w:styleId="E2BAFC25EC264ECBB5469CA195F49D2D14">
    <w:name w:val="E2BAFC25EC264ECBB5469CA195F49D2D14"/>
    <w:rsid w:val="002730F3"/>
    <w:rPr>
      <w:rFonts w:eastAsiaTheme="minorHAnsi"/>
    </w:rPr>
  </w:style>
  <w:style w:type="paragraph" w:customStyle="1" w:styleId="0E32A535635F45E0A0BADF195BC3E97A17">
    <w:name w:val="0E32A535635F45E0A0BADF195BC3E97A17"/>
    <w:rsid w:val="002730F3"/>
    <w:rPr>
      <w:rFonts w:eastAsiaTheme="minorHAnsi"/>
    </w:rPr>
  </w:style>
  <w:style w:type="paragraph" w:customStyle="1" w:styleId="54BB88B2166B4509BB36E153FD35E65813">
    <w:name w:val="54BB88B2166B4509BB36E153FD35E65813"/>
    <w:rsid w:val="002730F3"/>
    <w:pPr>
      <w:spacing w:after="0" w:line="240" w:lineRule="auto"/>
    </w:pPr>
    <w:rPr>
      <w:rFonts w:eastAsiaTheme="minorHAnsi"/>
    </w:rPr>
  </w:style>
  <w:style w:type="paragraph" w:customStyle="1" w:styleId="61DB72A6BD1C4E72A76DA52EA6C4E19117">
    <w:name w:val="61DB72A6BD1C4E72A76DA52EA6C4E19117"/>
    <w:rsid w:val="002730F3"/>
    <w:rPr>
      <w:rFonts w:eastAsiaTheme="minorHAnsi"/>
    </w:rPr>
  </w:style>
  <w:style w:type="paragraph" w:customStyle="1" w:styleId="1A27531D24D9460FB08473639BE3FF71">
    <w:name w:val="1A27531D24D9460FB08473639BE3FF71"/>
    <w:rsid w:val="002730F3"/>
    <w:rPr>
      <w:rFonts w:eastAsiaTheme="minorHAnsi"/>
    </w:rPr>
  </w:style>
  <w:style w:type="paragraph" w:customStyle="1" w:styleId="F5043C7C6B4C4795BCE1F74F209339F317">
    <w:name w:val="F5043C7C6B4C4795BCE1F74F209339F317"/>
    <w:rsid w:val="002730F3"/>
    <w:rPr>
      <w:rFonts w:eastAsiaTheme="minorHAnsi"/>
    </w:rPr>
  </w:style>
  <w:style w:type="paragraph" w:customStyle="1" w:styleId="3A2792D7CE0247679A9AAE66D37199E912">
    <w:name w:val="3A2792D7CE0247679A9AAE66D37199E912"/>
    <w:rsid w:val="002730F3"/>
    <w:rPr>
      <w:rFonts w:eastAsiaTheme="minorHAnsi"/>
    </w:rPr>
  </w:style>
  <w:style w:type="paragraph" w:customStyle="1" w:styleId="36B1288DA32C4955914A2E988C392B8A12">
    <w:name w:val="36B1288DA32C4955914A2E988C392B8A12"/>
    <w:rsid w:val="002730F3"/>
    <w:rPr>
      <w:rFonts w:eastAsiaTheme="minorHAnsi"/>
    </w:rPr>
  </w:style>
  <w:style w:type="paragraph" w:customStyle="1" w:styleId="575B20B247B6419EAB8D96D61E192F5B12">
    <w:name w:val="575B20B247B6419EAB8D96D61E192F5B12"/>
    <w:rsid w:val="002730F3"/>
    <w:rPr>
      <w:rFonts w:eastAsiaTheme="minorHAnsi"/>
    </w:rPr>
  </w:style>
  <w:style w:type="paragraph" w:customStyle="1" w:styleId="1FACB10C6D664CE49E1076B8E9A7016117">
    <w:name w:val="1FACB10C6D664CE49E1076B8E9A7016117"/>
    <w:rsid w:val="002730F3"/>
    <w:rPr>
      <w:rFonts w:eastAsiaTheme="minorHAnsi"/>
    </w:rPr>
  </w:style>
  <w:style w:type="paragraph" w:customStyle="1" w:styleId="AF56E431DED643028F6576A2BCFD6AB717">
    <w:name w:val="AF56E431DED643028F6576A2BCFD6AB717"/>
    <w:rsid w:val="002730F3"/>
    <w:rPr>
      <w:rFonts w:eastAsiaTheme="minorHAnsi"/>
    </w:rPr>
  </w:style>
  <w:style w:type="paragraph" w:customStyle="1" w:styleId="7E9E3466C3E742288819794A9C4EC4FA17">
    <w:name w:val="7E9E3466C3E742288819794A9C4EC4FA17"/>
    <w:rsid w:val="002730F3"/>
    <w:rPr>
      <w:rFonts w:eastAsiaTheme="minorHAnsi"/>
    </w:rPr>
  </w:style>
  <w:style w:type="paragraph" w:customStyle="1" w:styleId="2D21569EDBB64BE8BAD8075EFF051A6C17">
    <w:name w:val="2D21569EDBB64BE8BAD8075EFF051A6C17"/>
    <w:rsid w:val="002730F3"/>
    <w:rPr>
      <w:rFonts w:eastAsiaTheme="minorHAnsi"/>
    </w:rPr>
  </w:style>
  <w:style w:type="paragraph" w:customStyle="1" w:styleId="9F18AEC9C7294E949AE230ED04F0EE4217">
    <w:name w:val="9F18AEC9C7294E949AE230ED04F0EE4217"/>
    <w:rsid w:val="002730F3"/>
    <w:rPr>
      <w:rFonts w:eastAsiaTheme="minorHAnsi"/>
    </w:rPr>
  </w:style>
  <w:style w:type="paragraph" w:customStyle="1" w:styleId="56F791DE145D41929DBF61114E3F76D317">
    <w:name w:val="56F791DE145D41929DBF61114E3F76D317"/>
    <w:rsid w:val="002730F3"/>
    <w:rPr>
      <w:rFonts w:eastAsiaTheme="minorHAnsi"/>
    </w:rPr>
  </w:style>
  <w:style w:type="paragraph" w:customStyle="1" w:styleId="0D3D7681A6BA4131988222CF8BF8BE4317">
    <w:name w:val="0D3D7681A6BA4131988222CF8BF8BE4317"/>
    <w:rsid w:val="002730F3"/>
    <w:rPr>
      <w:rFonts w:eastAsiaTheme="minorHAnsi"/>
    </w:rPr>
  </w:style>
  <w:style w:type="paragraph" w:customStyle="1" w:styleId="F23D07D3556943AABD524C67F208D28C17">
    <w:name w:val="F23D07D3556943AABD524C67F208D28C17"/>
    <w:rsid w:val="002730F3"/>
    <w:rPr>
      <w:rFonts w:eastAsiaTheme="minorHAnsi"/>
    </w:rPr>
  </w:style>
  <w:style w:type="paragraph" w:customStyle="1" w:styleId="A4ACA9BDD8034D0F99FADF537CDFA83017">
    <w:name w:val="A4ACA9BDD8034D0F99FADF537CDFA83017"/>
    <w:rsid w:val="002730F3"/>
    <w:rPr>
      <w:rFonts w:eastAsiaTheme="minorHAnsi"/>
    </w:rPr>
  </w:style>
  <w:style w:type="paragraph" w:customStyle="1" w:styleId="388E7C15D2204F789D6EF4D73BEC478017">
    <w:name w:val="388E7C15D2204F789D6EF4D73BEC478017"/>
    <w:rsid w:val="002730F3"/>
    <w:rPr>
      <w:rFonts w:eastAsiaTheme="minorHAnsi"/>
    </w:rPr>
  </w:style>
  <w:style w:type="paragraph" w:customStyle="1" w:styleId="788CBA9784CD4C3EAB6681AAA2AC9E3717">
    <w:name w:val="788CBA9784CD4C3EAB6681AAA2AC9E3717"/>
    <w:rsid w:val="002730F3"/>
    <w:rPr>
      <w:rFonts w:eastAsiaTheme="minorHAnsi"/>
    </w:rPr>
  </w:style>
  <w:style w:type="paragraph" w:customStyle="1" w:styleId="B2A3B6F3C291418187592B4EC54DC19917">
    <w:name w:val="B2A3B6F3C291418187592B4EC54DC19917"/>
    <w:rsid w:val="002730F3"/>
    <w:rPr>
      <w:rFonts w:eastAsiaTheme="minorHAnsi"/>
    </w:rPr>
  </w:style>
  <w:style w:type="paragraph" w:customStyle="1" w:styleId="3A4AAFFBAF0545C1BB24675A799581569">
    <w:name w:val="3A4AAFFBAF0545C1BB24675A799581569"/>
    <w:rsid w:val="002730F3"/>
    <w:rPr>
      <w:rFonts w:eastAsiaTheme="minorHAnsi"/>
    </w:rPr>
  </w:style>
  <w:style w:type="paragraph" w:customStyle="1" w:styleId="408D37210F6D4BBA9114283204183F839">
    <w:name w:val="408D37210F6D4BBA9114283204183F839"/>
    <w:rsid w:val="002730F3"/>
    <w:rPr>
      <w:rFonts w:eastAsiaTheme="minorHAnsi"/>
    </w:rPr>
  </w:style>
  <w:style w:type="paragraph" w:customStyle="1" w:styleId="E0318159536F449D8E2D0277AD9EB90F9">
    <w:name w:val="E0318159536F449D8E2D0277AD9EB90F9"/>
    <w:rsid w:val="002730F3"/>
    <w:rPr>
      <w:rFonts w:eastAsiaTheme="minorHAnsi"/>
    </w:rPr>
  </w:style>
  <w:style w:type="paragraph" w:customStyle="1" w:styleId="2DC796AE152B43CFBA9E6D6A6739A6BB9">
    <w:name w:val="2DC796AE152B43CFBA9E6D6A6739A6BB9"/>
    <w:rsid w:val="002730F3"/>
    <w:rPr>
      <w:rFonts w:eastAsiaTheme="minorHAnsi"/>
    </w:rPr>
  </w:style>
  <w:style w:type="paragraph" w:customStyle="1" w:styleId="42D5E562D22B4BB8828478708C0B2E999">
    <w:name w:val="42D5E562D22B4BB8828478708C0B2E999"/>
    <w:rsid w:val="002730F3"/>
    <w:rPr>
      <w:rFonts w:eastAsiaTheme="minorHAnsi"/>
    </w:rPr>
  </w:style>
  <w:style w:type="paragraph" w:customStyle="1" w:styleId="58FF7327374645228F8F8E3B2008DFE19">
    <w:name w:val="58FF7327374645228F8F8E3B2008DFE19"/>
    <w:rsid w:val="002730F3"/>
    <w:rPr>
      <w:rFonts w:eastAsiaTheme="minorHAnsi"/>
    </w:rPr>
  </w:style>
  <w:style w:type="paragraph" w:customStyle="1" w:styleId="675AAB23EC0D4C51A5249A9DFCBF2E139">
    <w:name w:val="675AAB23EC0D4C51A5249A9DFCBF2E139"/>
    <w:rsid w:val="002730F3"/>
    <w:rPr>
      <w:rFonts w:eastAsiaTheme="minorHAnsi"/>
    </w:rPr>
  </w:style>
  <w:style w:type="paragraph" w:customStyle="1" w:styleId="F33A6C4289F2468EACD84C6C0F3E4F019">
    <w:name w:val="F33A6C4289F2468EACD84C6C0F3E4F019"/>
    <w:rsid w:val="002730F3"/>
    <w:rPr>
      <w:rFonts w:eastAsiaTheme="minorHAnsi"/>
    </w:rPr>
  </w:style>
  <w:style w:type="paragraph" w:customStyle="1" w:styleId="ECC286849AB74C4882E4800B0850F8859">
    <w:name w:val="ECC286849AB74C4882E4800B0850F8859"/>
    <w:rsid w:val="002730F3"/>
    <w:rPr>
      <w:rFonts w:eastAsiaTheme="minorHAnsi"/>
    </w:rPr>
  </w:style>
  <w:style w:type="paragraph" w:customStyle="1" w:styleId="64EBC9FF8BF84B388FC1825CE756EB4A9">
    <w:name w:val="64EBC9FF8BF84B388FC1825CE756EB4A9"/>
    <w:rsid w:val="002730F3"/>
    <w:rPr>
      <w:rFonts w:eastAsiaTheme="minorHAnsi"/>
    </w:rPr>
  </w:style>
  <w:style w:type="paragraph" w:customStyle="1" w:styleId="DB2693DBE18144B9B00E9ED0B6C5BF9D9">
    <w:name w:val="DB2693DBE18144B9B00E9ED0B6C5BF9D9"/>
    <w:rsid w:val="002730F3"/>
    <w:rPr>
      <w:rFonts w:eastAsiaTheme="minorHAnsi"/>
    </w:rPr>
  </w:style>
  <w:style w:type="paragraph" w:customStyle="1" w:styleId="89ABF361F91E4B9AB5A3F8153DDE3A359">
    <w:name w:val="89ABF361F91E4B9AB5A3F8153DDE3A359"/>
    <w:rsid w:val="002730F3"/>
    <w:rPr>
      <w:rFonts w:eastAsiaTheme="minorHAnsi"/>
    </w:rPr>
  </w:style>
  <w:style w:type="paragraph" w:customStyle="1" w:styleId="844629FB3DAF47809D8C2CD4782BDBB89">
    <w:name w:val="844629FB3DAF47809D8C2CD4782BDBB89"/>
    <w:rsid w:val="002730F3"/>
    <w:rPr>
      <w:rFonts w:eastAsiaTheme="minorHAnsi"/>
    </w:rPr>
  </w:style>
  <w:style w:type="paragraph" w:customStyle="1" w:styleId="0BF114C908AF456B8A9037C1CFB2FEF09">
    <w:name w:val="0BF114C908AF456B8A9037C1CFB2FEF09"/>
    <w:rsid w:val="002730F3"/>
    <w:rPr>
      <w:rFonts w:eastAsiaTheme="minorHAnsi"/>
    </w:rPr>
  </w:style>
  <w:style w:type="paragraph" w:customStyle="1" w:styleId="38266EA3BAB44C0DA842E490630FB9439">
    <w:name w:val="38266EA3BAB44C0DA842E490630FB9439"/>
    <w:rsid w:val="002730F3"/>
    <w:rPr>
      <w:rFonts w:eastAsiaTheme="minorHAnsi"/>
    </w:rPr>
  </w:style>
  <w:style w:type="paragraph" w:customStyle="1" w:styleId="FD979709349549B19FF04EE92C7FE8039">
    <w:name w:val="FD979709349549B19FF04EE92C7FE8039"/>
    <w:rsid w:val="002730F3"/>
    <w:rPr>
      <w:rFonts w:eastAsiaTheme="minorHAnsi"/>
    </w:rPr>
  </w:style>
  <w:style w:type="paragraph" w:customStyle="1" w:styleId="9A5CF3F6418547BFB9F17A029644AE84">
    <w:name w:val="9A5CF3F6418547BFB9F17A029644AE84"/>
    <w:rsid w:val="002B0AD6"/>
  </w:style>
  <w:style w:type="paragraph" w:customStyle="1" w:styleId="286EB26DE75142178FDDCAEC14548962">
    <w:name w:val="286EB26DE75142178FDDCAEC14548962"/>
    <w:rsid w:val="002B0AD6"/>
  </w:style>
  <w:style w:type="paragraph" w:customStyle="1" w:styleId="103635EDB6B945E7B1550CE01FD28175">
    <w:name w:val="103635EDB6B945E7B1550CE01FD28175"/>
    <w:rsid w:val="002B0AD6"/>
  </w:style>
  <w:style w:type="paragraph" w:customStyle="1" w:styleId="5A65C68CB5E1472092BEBA5DC969DA0C">
    <w:name w:val="5A65C68CB5E1472092BEBA5DC969DA0C"/>
    <w:rsid w:val="002B0AD6"/>
  </w:style>
  <w:style w:type="paragraph" w:customStyle="1" w:styleId="498D8631A6FE4DAC8737D6FA00D6E2EB">
    <w:name w:val="498D8631A6FE4DAC8737D6FA00D6E2EB"/>
    <w:rsid w:val="002B0AD6"/>
  </w:style>
  <w:style w:type="paragraph" w:customStyle="1" w:styleId="4FB3CD596E9242B0A2387B7B3162AC21">
    <w:name w:val="4FB3CD596E9242B0A2387B7B3162AC21"/>
    <w:rsid w:val="00781069"/>
  </w:style>
  <w:style w:type="paragraph" w:customStyle="1" w:styleId="F2D1BB3B30AE43F39B2C42AAC672409D6">
    <w:name w:val="F2D1BB3B30AE43F39B2C42AAC672409D6"/>
    <w:rsid w:val="006F5353"/>
    <w:rPr>
      <w:rFonts w:eastAsiaTheme="minorHAnsi"/>
    </w:rPr>
  </w:style>
  <w:style w:type="paragraph" w:customStyle="1" w:styleId="C8324AA72EAF48438C59E240E4367E7216">
    <w:name w:val="C8324AA72EAF48438C59E240E4367E7216"/>
    <w:rsid w:val="006F5353"/>
    <w:rPr>
      <w:rFonts w:eastAsiaTheme="minorHAnsi"/>
    </w:rPr>
  </w:style>
  <w:style w:type="paragraph" w:customStyle="1" w:styleId="3537B4443A284E90822F29C23159AD5E15">
    <w:name w:val="3537B4443A284E90822F29C23159AD5E15"/>
    <w:rsid w:val="006F5353"/>
    <w:pPr>
      <w:spacing w:after="0" w:line="240" w:lineRule="auto"/>
    </w:pPr>
    <w:rPr>
      <w:rFonts w:eastAsiaTheme="minorHAnsi"/>
    </w:rPr>
  </w:style>
  <w:style w:type="paragraph" w:customStyle="1" w:styleId="E2BAFC25EC264ECBB5469CA195F49D2D15">
    <w:name w:val="E2BAFC25EC264ECBB5469CA195F49D2D15"/>
    <w:rsid w:val="006F5353"/>
    <w:rPr>
      <w:rFonts w:eastAsiaTheme="minorHAnsi"/>
    </w:rPr>
  </w:style>
  <w:style w:type="paragraph" w:customStyle="1" w:styleId="4FA1AAF19CA64C7DBDBF91E14F13B583">
    <w:name w:val="4FA1AAF19CA64C7DBDBF91E14F13B583"/>
    <w:rsid w:val="006F5353"/>
    <w:rPr>
      <w:rFonts w:eastAsiaTheme="minorHAnsi"/>
    </w:rPr>
  </w:style>
  <w:style w:type="paragraph" w:customStyle="1" w:styleId="EEFB152DFF124AE59030ED86D62ACFD1">
    <w:name w:val="EEFB152DFF124AE59030ED86D62ACFD1"/>
    <w:rsid w:val="006F5353"/>
    <w:pPr>
      <w:spacing w:after="0" w:line="240" w:lineRule="auto"/>
    </w:pPr>
    <w:rPr>
      <w:rFonts w:eastAsiaTheme="minorHAnsi"/>
    </w:rPr>
  </w:style>
  <w:style w:type="paragraph" w:customStyle="1" w:styleId="6D37F074949240308C45BC15ACD50E54">
    <w:name w:val="6D37F074949240308C45BC15ACD50E54"/>
    <w:rsid w:val="006F5353"/>
    <w:rPr>
      <w:rFonts w:eastAsiaTheme="minorHAnsi"/>
    </w:rPr>
  </w:style>
  <w:style w:type="paragraph" w:customStyle="1" w:styleId="0AD2B143619540A599F9C251B25238CB">
    <w:name w:val="0AD2B143619540A599F9C251B25238CB"/>
    <w:rsid w:val="006F5353"/>
    <w:rPr>
      <w:rFonts w:eastAsiaTheme="minorHAnsi"/>
    </w:rPr>
  </w:style>
  <w:style w:type="paragraph" w:customStyle="1" w:styleId="163C9C5CEC9541328554FB5A184D1BA2">
    <w:name w:val="163C9C5CEC9541328554FB5A184D1BA2"/>
    <w:rsid w:val="006F5353"/>
    <w:rPr>
      <w:rFonts w:eastAsiaTheme="minorHAnsi"/>
    </w:rPr>
  </w:style>
  <w:style w:type="paragraph" w:customStyle="1" w:styleId="93E1F77492674DB9821E68DAFD86D97D">
    <w:name w:val="93E1F77492674DB9821E68DAFD86D97D"/>
    <w:rsid w:val="006F5353"/>
    <w:rPr>
      <w:rFonts w:eastAsiaTheme="minorHAnsi"/>
    </w:rPr>
  </w:style>
  <w:style w:type="paragraph" w:customStyle="1" w:styleId="6DFE602748C24F5F803411C7625C6E74">
    <w:name w:val="6DFE602748C24F5F803411C7625C6E74"/>
    <w:rsid w:val="006F5353"/>
    <w:rPr>
      <w:rFonts w:eastAsiaTheme="minorHAnsi"/>
    </w:rPr>
  </w:style>
  <w:style w:type="paragraph" w:customStyle="1" w:styleId="11592AA02EFD422B8E0105F9CD815D08">
    <w:name w:val="11592AA02EFD422B8E0105F9CD815D08"/>
    <w:rsid w:val="006F5353"/>
    <w:rPr>
      <w:rFonts w:eastAsiaTheme="minorHAnsi"/>
    </w:rPr>
  </w:style>
  <w:style w:type="paragraph" w:customStyle="1" w:styleId="5FEF51349F974FF4B696A9C1CE1BC4FA">
    <w:name w:val="5FEF51349F974FF4B696A9C1CE1BC4FA"/>
    <w:rsid w:val="006F5353"/>
    <w:rPr>
      <w:rFonts w:eastAsiaTheme="minorHAnsi"/>
    </w:rPr>
  </w:style>
  <w:style w:type="paragraph" w:customStyle="1" w:styleId="FFC3735A037545E29B9E821A55A8E3A5">
    <w:name w:val="FFC3735A037545E29B9E821A55A8E3A5"/>
    <w:rsid w:val="006F5353"/>
    <w:rPr>
      <w:rFonts w:eastAsiaTheme="minorHAnsi"/>
    </w:rPr>
  </w:style>
  <w:style w:type="paragraph" w:customStyle="1" w:styleId="80DCE4A0E01E451380A00E3E8D615173">
    <w:name w:val="80DCE4A0E01E451380A00E3E8D615173"/>
    <w:rsid w:val="006F5353"/>
    <w:rPr>
      <w:rFonts w:eastAsiaTheme="minorHAnsi"/>
    </w:rPr>
  </w:style>
  <w:style w:type="paragraph" w:customStyle="1" w:styleId="ABCEDA683D7644A79E93AB1209372184">
    <w:name w:val="ABCEDA683D7644A79E93AB1209372184"/>
    <w:rsid w:val="006F5353"/>
    <w:rPr>
      <w:rFonts w:eastAsiaTheme="minorHAnsi"/>
    </w:rPr>
  </w:style>
  <w:style w:type="paragraph" w:customStyle="1" w:styleId="26EC5B9863664DF9BB92EC2EF4110FD8">
    <w:name w:val="26EC5B9863664DF9BB92EC2EF4110FD8"/>
    <w:rsid w:val="006F5353"/>
    <w:rPr>
      <w:rFonts w:eastAsiaTheme="minorHAnsi"/>
    </w:rPr>
  </w:style>
  <w:style w:type="paragraph" w:customStyle="1" w:styleId="3F0E916CFF3B48F7A9F74145696F59D6">
    <w:name w:val="3F0E916CFF3B48F7A9F74145696F59D6"/>
    <w:rsid w:val="006F5353"/>
    <w:rPr>
      <w:rFonts w:eastAsiaTheme="minorHAnsi"/>
    </w:rPr>
  </w:style>
  <w:style w:type="paragraph" w:customStyle="1" w:styleId="993E57A5E6BA4BBEACA93C0DD5F1FAF3">
    <w:name w:val="993E57A5E6BA4BBEACA93C0DD5F1FAF3"/>
    <w:rsid w:val="006F5353"/>
    <w:rPr>
      <w:rFonts w:eastAsiaTheme="minorHAnsi"/>
    </w:rPr>
  </w:style>
  <w:style w:type="paragraph" w:customStyle="1" w:styleId="C15C5F20A9F9454693D352186BB013BE">
    <w:name w:val="C15C5F20A9F9454693D352186BB013BE"/>
    <w:rsid w:val="006F5353"/>
    <w:rPr>
      <w:rFonts w:eastAsiaTheme="minorHAnsi"/>
    </w:rPr>
  </w:style>
  <w:style w:type="paragraph" w:customStyle="1" w:styleId="8B8C29D576874E9993825B1A1DE6E9FC">
    <w:name w:val="8B8C29D576874E9993825B1A1DE6E9FC"/>
    <w:rsid w:val="006F5353"/>
    <w:rPr>
      <w:rFonts w:eastAsiaTheme="minorHAnsi"/>
    </w:rPr>
  </w:style>
  <w:style w:type="paragraph" w:customStyle="1" w:styleId="0BADBB61F69642FBB8443CF30CDFE9B0">
    <w:name w:val="0BADBB61F69642FBB8443CF30CDFE9B0"/>
    <w:rsid w:val="006F5353"/>
    <w:rPr>
      <w:rFonts w:eastAsiaTheme="minorHAnsi"/>
    </w:rPr>
  </w:style>
  <w:style w:type="paragraph" w:customStyle="1" w:styleId="44C5F2248EA34A948B1ACC0F8F66FC72">
    <w:name w:val="44C5F2248EA34A948B1ACC0F8F66FC72"/>
    <w:rsid w:val="006F5353"/>
    <w:rPr>
      <w:rFonts w:eastAsiaTheme="minorHAnsi"/>
    </w:rPr>
  </w:style>
  <w:style w:type="paragraph" w:customStyle="1" w:styleId="2D75ADB2DAC1470CAB6F51B497B48DBC">
    <w:name w:val="2D75ADB2DAC1470CAB6F51B497B48DBC"/>
    <w:rsid w:val="006F5353"/>
    <w:rPr>
      <w:rFonts w:eastAsiaTheme="minorHAnsi"/>
    </w:rPr>
  </w:style>
  <w:style w:type="paragraph" w:customStyle="1" w:styleId="A63E9E9D57FF48E6BE82263E371BF281">
    <w:name w:val="A63E9E9D57FF48E6BE82263E371BF281"/>
    <w:rsid w:val="006F5353"/>
    <w:rPr>
      <w:rFonts w:eastAsiaTheme="minorHAnsi"/>
    </w:rPr>
  </w:style>
  <w:style w:type="paragraph" w:customStyle="1" w:styleId="BE968146F92F436F87500D340A2ED40C">
    <w:name w:val="BE968146F92F436F87500D340A2ED40C"/>
    <w:rsid w:val="006F5353"/>
    <w:rPr>
      <w:rFonts w:eastAsiaTheme="minorHAnsi"/>
    </w:rPr>
  </w:style>
  <w:style w:type="paragraph" w:customStyle="1" w:styleId="43BF2631C16B41DD96FB4AD0FCA3FD3B">
    <w:name w:val="43BF2631C16B41DD96FB4AD0FCA3FD3B"/>
    <w:rsid w:val="006F5353"/>
    <w:rPr>
      <w:rFonts w:eastAsiaTheme="minorHAnsi"/>
    </w:rPr>
  </w:style>
  <w:style w:type="paragraph" w:customStyle="1" w:styleId="C6891F722E1A4FF2809AED246E85282A">
    <w:name w:val="C6891F722E1A4FF2809AED246E85282A"/>
    <w:rsid w:val="006F5353"/>
    <w:rPr>
      <w:rFonts w:eastAsiaTheme="minorHAnsi"/>
    </w:rPr>
  </w:style>
  <w:style w:type="paragraph" w:customStyle="1" w:styleId="8D15FF8B0E99411DB39AFF9BE0BBB1E3">
    <w:name w:val="8D15FF8B0E99411DB39AFF9BE0BBB1E3"/>
    <w:rsid w:val="006F5353"/>
    <w:rPr>
      <w:rFonts w:eastAsiaTheme="minorHAnsi"/>
    </w:rPr>
  </w:style>
  <w:style w:type="paragraph" w:customStyle="1" w:styleId="42BEE0C90C79468EA71E992AE996C2C7">
    <w:name w:val="42BEE0C90C79468EA71E992AE996C2C7"/>
    <w:rsid w:val="006F5353"/>
    <w:rPr>
      <w:rFonts w:eastAsiaTheme="minorHAnsi"/>
    </w:rPr>
  </w:style>
  <w:style w:type="paragraph" w:customStyle="1" w:styleId="A62FDB404C1A49018BA056698E619F90">
    <w:name w:val="A62FDB404C1A49018BA056698E619F90"/>
    <w:rsid w:val="006F5353"/>
    <w:rPr>
      <w:rFonts w:eastAsiaTheme="minorHAnsi"/>
    </w:rPr>
  </w:style>
  <w:style w:type="paragraph" w:customStyle="1" w:styleId="C6B28EF54482476F8D92B56A613457D8">
    <w:name w:val="C6B28EF54482476F8D92B56A613457D8"/>
    <w:rsid w:val="006F5353"/>
    <w:rPr>
      <w:rFonts w:eastAsiaTheme="minorHAnsi"/>
    </w:rPr>
  </w:style>
  <w:style w:type="paragraph" w:customStyle="1" w:styleId="5F185EB71C69496BA9C0DF7F7850D42D">
    <w:name w:val="5F185EB71C69496BA9C0DF7F7850D42D"/>
    <w:rsid w:val="006F5353"/>
    <w:rPr>
      <w:rFonts w:eastAsiaTheme="minorHAnsi"/>
    </w:rPr>
  </w:style>
  <w:style w:type="paragraph" w:customStyle="1" w:styleId="23484C61960C4F329979F6E54797B928">
    <w:name w:val="23484C61960C4F329979F6E54797B928"/>
    <w:rsid w:val="006F5353"/>
    <w:rPr>
      <w:rFonts w:eastAsiaTheme="minorHAnsi"/>
    </w:rPr>
  </w:style>
  <w:style w:type="paragraph" w:customStyle="1" w:styleId="33B068EE1FA74560B42850FAD8B30376">
    <w:name w:val="33B068EE1FA74560B42850FAD8B30376"/>
    <w:rsid w:val="006F5353"/>
    <w:rPr>
      <w:rFonts w:eastAsiaTheme="minorHAnsi"/>
    </w:rPr>
  </w:style>
  <w:style w:type="paragraph" w:customStyle="1" w:styleId="03965EFE47514BE1818DCFD5526139F3">
    <w:name w:val="03965EFE47514BE1818DCFD5526139F3"/>
    <w:rsid w:val="006F5353"/>
    <w:rPr>
      <w:rFonts w:eastAsiaTheme="minorHAnsi"/>
    </w:rPr>
  </w:style>
  <w:style w:type="paragraph" w:customStyle="1" w:styleId="2F5D08A397BE4BDFAB771C719109056F">
    <w:name w:val="2F5D08A397BE4BDFAB771C719109056F"/>
    <w:rsid w:val="006F5353"/>
    <w:rPr>
      <w:rFonts w:eastAsiaTheme="minorHAnsi"/>
    </w:rPr>
  </w:style>
  <w:style w:type="paragraph" w:customStyle="1" w:styleId="DABF134C03D64695BFC1ACD469777CE4">
    <w:name w:val="DABF134C03D64695BFC1ACD469777CE4"/>
    <w:rsid w:val="006F5353"/>
    <w:rPr>
      <w:rFonts w:eastAsiaTheme="minorHAnsi"/>
    </w:rPr>
  </w:style>
  <w:style w:type="paragraph" w:customStyle="1" w:styleId="F36153058817426181768EA3881D4D39">
    <w:name w:val="F36153058817426181768EA3881D4D39"/>
    <w:rsid w:val="006F5353"/>
    <w:rPr>
      <w:rFonts w:eastAsiaTheme="minorHAnsi"/>
    </w:rPr>
  </w:style>
  <w:style w:type="paragraph" w:customStyle="1" w:styleId="F2D1BB3B30AE43F39B2C42AAC672409D7">
    <w:name w:val="F2D1BB3B30AE43F39B2C42AAC672409D7"/>
    <w:rsid w:val="00D04730"/>
    <w:rPr>
      <w:rFonts w:eastAsiaTheme="minorHAnsi"/>
    </w:rPr>
  </w:style>
  <w:style w:type="paragraph" w:customStyle="1" w:styleId="C8324AA72EAF48438C59E240E4367E7217">
    <w:name w:val="C8324AA72EAF48438C59E240E4367E7217"/>
    <w:rsid w:val="00D04730"/>
    <w:rPr>
      <w:rFonts w:eastAsiaTheme="minorHAnsi"/>
    </w:rPr>
  </w:style>
  <w:style w:type="paragraph" w:customStyle="1" w:styleId="3537B4443A284E90822F29C23159AD5E16">
    <w:name w:val="3537B4443A284E90822F29C23159AD5E16"/>
    <w:rsid w:val="00D04730"/>
    <w:pPr>
      <w:spacing w:after="0" w:line="240" w:lineRule="auto"/>
    </w:pPr>
    <w:rPr>
      <w:rFonts w:eastAsiaTheme="minorHAnsi"/>
    </w:rPr>
  </w:style>
  <w:style w:type="paragraph" w:customStyle="1" w:styleId="E2BAFC25EC264ECBB5469CA195F49D2D16">
    <w:name w:val="E2BAFC25EC264ECBB5469CA195F49D2D16"/>
    <w:rsid w:val="00D04730"/>
    <w:rPr>
      <w:rFonts w:eastAsiaTheme="minorHAnsi"/>
    </w:rPr>
  </w:style>
  <w:style w:type="paragraph" w:customStyle="1" w:styleId="4FA1AAF19CA64C7DBDBF91E14F13B5831">
    <w:name w:val="4FA1AAF19CA64C7DBDBF91E14F13B5831"/>
    <w:rsid w:val="00D04730"/>
    <w:rPr>
      <w:rFonts w:eastAsiaTheme="minorHAnsi"/>
    </w:rPr>
  </w:style>
  <w:style w:type="paragraph" w:customStyle="1" w:styleId="EEFB152DFF124AE59030ED86D62ACFD11">
    <w:name w:val="EEFB152DFF124AE59030ED86D62ACFD11"/>
    <w:rsid w:val="00D04730"/>
    <w:pPr>
      <w:spacing w:after="0" w:line="240" w:lineRule="auto"/>
    </w:pPr>
    <w:rPr>
      <w:rFonts w:eastAsiaTheme="minorHAnsi"/>
    </w:rPr>
  </w:style>
  <w:style w:type="paragraph" w:customStyle="1" w:styleId="6D37F074949240308C45BC15ACD50E541">
    <w:name w:val="6D37F074949240308C45BC15ACD50E541"/>
    <w:rsid w:val="00D04730"/>
    <w:rPr>
      <w:rFonts w:eastAsiaTheme="minorHAnsi"/>
    </w:rPr>
  </w:style>
  <w:style w:type="paragraph" w:customStyle="1" w:styleId="0AD2B143619540A599F9C251B25238CB1">
    <w:name w:val="0AD2B143619540A599F9C251B25238CB1"/>
    <w:rsid w:val="00D04730"/>
    <w:rPr>
      <w:rFonts w:eastAsiaTheme="minorHAnsi"/>
    </w:rPr>
  </w:style>
  <w:style w:type="paragraph" w:customStyle="1" w:styleId="163C9C5CEC9541328554FB5A184D1BA21">
    <w:name w:val="163C9C5CEC9541328554FB5A184D1BA21"/>
    <w:rsid w:val="00D04730"/>
    <w:rPr>
      <w:rFonts w:eastAsiaTheme="minorHAnsi"/>
    </w:rPr>
  </w:style>
  <w:style w:type="paragraph" w:customStyle="1" w:styleId="93E1F77492674DB9821E68DAFD86D97D1">
    <w:name w:val="93E1F77492674DB9821E68DAFD86D97D1"/>
    <w:rsid w:val="00D04730"/>
    <w:rPr>
      <w:rFonts w:eastAsiaTheme="minorHAnsi"/>
    </w:rPr>
  </w:style>
  <w:style w:type="paragraph" w:customStyle="1" w:styleId="6DFE602748C24F5F803411C7625C6E741">
    <w:name w:val="6DFE602748C24F5F803411C7625C6E741"/>
    <w:rsid w:val="00D04730"/>
    <w:rPr>
      <w:rFonts w:eastAsiaTheme="minorHAnsi"/>
    </w:rPr>
  </w:style>
  <w:style w:type="paragraph" w:customStyle="1" w:styleId="11592AA02EFD422B8E0105F9CD815D081">
    <w:name w:val="11592AA02EFD422B8E0105F9CD815D081"/>
    <w:rsid w:val="00D04730"/>
    <w:rPr>
      <w:rFonts w:eastAsiaTheme="minorHAnsi"/>
    </w:rPr>
  </w:style>
  <w:style w:type="paragraph" w:customStyle="1" w:styleId="5FEF51349F974FF4B696A9C1CE1BC4FA1">
    <w:name w:val="5FEF51349F974FF4B696A9C1CE1BC4FA1"/>
    <w:rsid w:val="00D04730"/>
    <w:rPr>
      <w:rFonts w:eastAsiaTheme="minorHAnsi"/>
    </w:rPr>
  </w:style>
  <w:style w:type="paragraph" w:customStyle="1" w:styleId="FFC3735A037545E29B9E821A55A8E3A51">
    <w:name w:val="FFC3735A037545E29B9E821A55A8E3A51"/>
    <w:rsid w:val="00D04730"/>
    <w:rPr>
      <w:rFonts w:eastAsiaTheme="minorHAnsi"/>
    </w:rPr>
  </w:style>
  <w:style w:type="paragraph" w:customStyle="1" w:styleId="80DCE4A0E01E451380A00E3E8D6151731">
    <w:name w:val="80DCE4A0E01E451380A00E3E8D6151731"/>
    <w:rsid w:val="00D04730"/>
    <w:rPr>
      <w:rFonts w:eastAsiaTheme="minorHAnsi"/>
    </w:rPr>
  </w:style>
  <w:style w:type="paragraph" w:customStyle="1" w:styleId="ABCEDA683D7644A79E93AB12093721841">
    <w:name w:val="ABCEDA683D7644A79E93AB12093721841"/>
    <w:rsid w:val="00D04730"/>
    <w:rPr>
      <w:rFonts w:eastAsiaTheme="minorHAnsi"/>
    </w:rPr>
  </w:style>
  <w:style w:type="paragraph" w:customStyle="1" w:styleId="26EC5B9863664DF9BB92EC2EF4110FD81">
    <w:name w:val="26EC5B9863664DF9BB92EC2EF4110FD81"/>
    <w:rsid w:val="00D04730"/>
    <w:rPr>
      <w:rFonts w:eastAsiaTheme="minorHAnsi"/>
    </w:rPr>
  </w:style>
  <w:style w:type="paragraph" w:customStyle="1" w:styleId="3F0E916CFF3B48F7A9F74145696F59D61">
    <w:name w:val="3F0E916CFF3B48F7A9F74145696F59D61"/>
    <w:rsid w:val="00D04730"/>
    <w:rPr>
      <w:rFonts w:eastAsiaTheme="minorHAnsi"/>
    </w:rPr>
  </w:style>
  <w:style w:type="paragraph" w:customStyle="1" w:styleId="993E57A5E6BA4BBEACA93C0DD5F1FAF31">
    <w:name w:val="993E57A5E6BA4BBEACA93C0DD5F1FAF31"/>
    <w:rsid w:val="00D04730"/>
    <w:rPr>
      <w:rFonts w:eastAsiaTheme="minorHAnsi"/>
    </w:rPr>
  </w:style>
  <w:style w:type="paragraph" w:customStyle="1" w:styleId="C15C5F20A9F9454693D352186BB013BE1">
    <w:name w:val="C15C5F20A9F9454693D352186BB013BE1"/>
    <w:rsid w:val="00D04730"/>
    <w:rPr>
      <w:rFonts w:eastAsiaTheme="minorHAnsi"/>
    </w:rPr>
  </w:style>
  <w:style w:type="paragraph" w:customStyle="1" w:styleId="8B8C29D576874E9993825B1A1DE6E9FC1">
    <w:name w:val="8B8C29D576874E9993825B1A1DE6E9FC1"/>
    <w:rsid w:val="00D04730"/>
    <w:rPr>
      <w:rFonts w:eastAsiaTheme="minorHAnsi"/>
    </w:rPr>
  </w:style>
  <w:style w:type="paragraph" w:customStyle="1" w:styleId="0BADBB61F69642FBB8443CF30CDFE9B01">
    <w:name w:val="0BADBB61F69642FBB8443CF30CDFE9B01"/>
    <w:rsid w:val="00D04730"/>
    <w:rPr>
      <w:rFonts w:eastAsiaTheme="minorHAnsi"/>
    </w:rPr>
  </w:style>
  <w:style w:type="paragraph" w:customStyle="1" w:styleId="44C5F2248EA34A948B1ACC0F8F66FC721">
    <w:name w:val="44C5F2248EA34A948B1ACC0F8F66FC721"/>
    <w:rsid w:val="00D04730"/>
    <w:rPr>
      <w:rFonts w:eastAsiaTheme="minorHAnsi"/>
    </w:rPr>
  </w:style>
  <w:style w:type="paragraph" w:customStyle="1" w:styleId="2D75ADB2DAC1470CAB6F51B497B48DBC1">
    <w:name w:val="2D75ADB2DAC1470CAB6F51B497B48DBC1"/>
    <w:rsid w:val="00D04730"/>
    <w:rPr>
      <w:rFonts w:eastAsiaTheme="minorHAnsi"/>
    </w:rPr>
  </w:style>
  <w:style w:type="paragraph" w:customStyle="1" w:styleId="A63E9E9D57FF48E6BE82263E371BF2811">
    <w:name w:val="A63E9E9D57FF48E6BE82263E371BF2811"/>
    <w:rsid w:val="00D04730"/>
    <w:rPr>
      <w:rFonts w:eastAsiaTheme="minorHAnsi"/>
    </w:rPr>
  </w:style>
  <w:style w:type="paragraph" w:customStyle="1" w:styleId="BE968146F92F436F87500D340A2ED40C1">
    <w:name w:val="BE968146F92F436F87500D340A2ED40C1"/>
    <w:rsid w:val="00D04730"/>
    <w:rPr>
      <w:rFonts w:eastAsiaTheme="minorHAnsi"/>
    </w:rPr>
  </w:style>
  <w:style w:type="paragraph" w:customStyle="1" w:styleId="3EF3D92856614A1E90DD3F7D097608D6">
    <w:name w:val="3EF3D92856614A1E90DD3F7D097608D6"/>
    <w:rsid w:val="00D04730"/>
    <w:rPr>
      <w:rFonts w:eastAsiaTheme="minorHAnsi"/>
    </w:rPr>
  </w:style>
  <w:style w:type="paragraph" w:customStyle="1" w:styleId="8FAF682887C041D6A045FC66A92ABA32">
    <w:name w:val="8FAF682887C041D6A045FC66A92ABA32"/>
    <w:rsid w:val="00D04730"/>
    <w:rPr>
      <w:rFonts w:eastAsiaTheme="minorHAnsi"/>
    </w:rPr>
  </w:style>
  <w:style w:type="paragraph" w:customStyle="1" w:styleId="C11EB42C5BCF451498883A59BC954A80">
    <w:name w:val="C11EB42C5BCF451498883A59BC954A80"/>
    <w:rsid w:val="00D04730"/>
    <w:rPr>
      <w:rFonts w:eastAsiaTheme="minorHAnsi"/>
    </w:rPr>
  </w:style>
  <w:style w:type="paragraph" w:customStyle="1" w:styleId="20B8FC9B89584E549832F9C71DC1ECF5">
    <w:name w:val="20B8FC9B89584E549832F9C71DC1ECF5"/>
    <w:rsid w:val="00D04730"/>
    <w:rPr>
      <w:rFonts w:eastAsiaTheme="minorHAnsi"/>
    </w:rPr>
  </w:style>
  <w:style w:type="paragraph" w:customStyle="1" w:styleId="C050AF3BF8F346569B093EF185B044A7">
    <w:name w:val="C050AF3BF8F346569B093EF185B044A7"/>
    <w:rsid w:val="00D04730"/>
    <w:rPr>
      <w:rFonts w:eastAsiaTheme="minorHAnsi"/>
    </w:rPr>
  </w:style>
  <w:style w:type="paragraph" w:customStyle="1" w:styleId="BAE8A7BDAB1146F9B7BE32A356592225">
    <w:name w:val="BAE8A7BDAB1146F9B7BE32A356592225"/>
    <w:rsid w:val="00D04730"/>
    <w:rPr>
      <w:rFonts w:eastAsiaTheme="minorHAnsi"/>
    </w:rPr>
  </w:style>
  <w:style w:type="paragraph" w:customStyle="1" w:styleId="C0111BE892A2488FA16B45F42091BFE5">
    <w:name w:val="C0111BE892A2488FA16B45F42091BFE5"/>
    <w:rsid w:val="00D04730"/>
    <w:rPr>
      <w:rFonts w:eastAsiaTheme="minorHAnsi"/>
    </w:rPr>
  </w:style>
  <w:style w:type="paragraph" w:customStyle="1" w:styleId="ACBDDE8B89774D2896E2705F34A0D011">
    <w:name w:val="ACBDDE8B89774D2896E2705F34A0D011"/>
    <w:rsid w:val="00D04730"/>
    <w:rPr>
      <w:rFonts w:eastAsiaTheme="minorHAnsi"/>
    </w:rPr>
  </w:style>
  <w:style w:type="paragraph" w:customStyle="1" w:styleId="FF32A1AA3F954E868C0E9F20F6A31EDF">
    <w:name w:val="FF32A1AA3F954E868C0E9F20F6A31EDF"/>
    <w:rsid w:val="00D04730"/>
    <w:rPr>
      <w:rFonts w:eastAsiaTheme="minorHAnsi"/>
    </w:rPr>
  </w:style>
  <w:style w:type="paragraph" w:customStyle="1" w:styleId="74F8FA47D02F4CB59A5A32FC0D4BD44E">
    <w:name w:val="74F8FA47D02F4CB59A5A32FC0D4BD44E"/>
    <w:rsid w:val="00D04730"/>
    <w:rPr>
      <w:rFonts w:eastAsiaTheme="minorHAnsi"/>
    </w:rPr>
  </w:style>
  <w:style w:type="paragraph" w:customStyle="1" w:styleId="71A55BC990FB4B609214B5845F05EE8E">
    <w:name w:val="71A55BC990FB4B609214B5845F05EE8E"/>
    <w:rsid w:val="00D04730"/>
    <w:rPr>
      <w:rFonts w:eastAsiaTheme="minorHAnsi"/>
    </w:rPr>
  </w:style>
  <w:style w:type="paragraph" w:customStyle="1" w:styleId="E7152274D7EC44BBB9DD6776428BD81D">
    <w:name w:val="E7152274D7EC44BBB9DD6776428BD81D"/>
    <w:rsid w:val="00D04730"/>
    <w:rPr>
      <w:rFonts w:eastAsiaTheme="minorHAnsi"/>
    </w:rPr>
  </w:style>
  <w:style w:type="paragraph" w:customStyle="1" w:styleId="3E0451AA3F89420EB82210B2A082842A">
    <w:name w:val="3E0451AA3F89420EB82210B2A082842A"/>
    <w:rsid w:val="00D04730"/>
    <w:rPr>
      <w:rFonts w:eastAsiaTheme="minorHAnsi"/>
    </w:rPr>
  </w:style>
  <w:style w:type="paragraph" w:customStyle="1" w:styleId="F2D1BB3B30AE43F39B2C42AAC672409D8">
    <w:name w:val="F2D1BB3B30AE43F39B2C42AAC672409D8"/>
    <w:rsid w:val="006C7686"/>
    <w:rPr>
      <w:rFonts w:eastAsiaTheme="minorHAnsi"/>
    </w:rPr>
  </w:style>
  <w:style w:type="paragraph" w:customStyle="1" w:styleId="C8324AA72EAF48438C59E240E4367E7218">
    <w:name w:val="C8324AA72EAF48438C59E240E4367E7218"/>
    <w:rsid w:val="006C7686"/>
    <w:rPr>
      <w:rFonts w:eastAsiaTheme="minorHAnsi"/>
    </w:rPr>
  </w:style>
  <w:style w:type="paragraph" w:customStyle="1" w:styleId="3537B4443A284E90822F29C23159AD5E17">
    <w:name w:val="3537B4443A284E90822F29C23159AD5E17"/>
    <w:rsid w:val="006C7686"/>
    <w:pPr>
      <w:spacing w:after="0" w:line="240" w:lineRule="auto"/>
    </w:pPr>
    <w:rPr>
      <w:rFonts w:eastAsiaTheme="minorHAnsi"/>
    </w:rPr>
  </w:style>
  <w:style w:type="paragraph" w:customStyle="1" w:styleId="E2BAFC25EC264ECBB5469CA195F49D2D17">
    <w:name w:val="E2BAFC25EC264ECBB5469CA195F49D2D17"/>
    <w:rsid w:val="006C7686"/>
    <w:rPr>
      <w:rFonts w:eastAsiaTheme="minorHAnsi"/>
    </w:rPr>
  </w:style>
  <w:style w:type="paragraph" w:customStyle="1" w:styleId="2A68485E96BF4475A22E5E14051B21E8">
    <w:name w:val="2A68485E96BF4475A22E5E14051B21E8"/>
    <w:rsid w:val="006C7686"/>
    <w:rPr>
      <w:rFonts w:eastAsiaTheme="minorHAnsi"/>
    </w:rPr>
  </w:style>
  <w:style w:type="paragraph" w:customStyle="1" w:styleId="6D37F074949240308C45BC15ACD50E542">
    <w:name w:val="6D37F074949240308C45BC15ACD50E542"/>
    <w:rsid w:val="006C7686"/>
    <w:rPr>
      <w:rFonts w:eastAsiaTheme="minorHAnsi"/>
    </w:rPr>
  </w:style>
  <w:style w:type="paragraph" w:customStyle="1" w:styleId="0AD2B143619540A599F9C251B25238CB2">
    <w:name w:val="0AD2B143619540A599F9C251B25238CB2"/>
    <w:rsid w:val="006C7686"/>
    <w:rPr>
      <w:rFonts w:eastAsiaTheme="minorHAnsi"/>
    </w:rPr>
  </w:style>
  <w:style w:type="paragraph" w:customStyle="1" w:styleId="163C9C5CEC9541328554FB5A184D1BA22">
    <w:name w:val="163C9C5CEC9541328554FB5A184D1BA22"/>
    <w:rsid w:val="006C7686"/>
    <w:rPr>
      <w:rFonts w:eastAsiaTheme="minorHAnsi"/>
    </w:rPr>
  </w:style>
  <w:style w:type="paragraph" w:customStyle="1" w:styleId="93E1F77492674DB9821E68DAFD86D97D2">
    <w:name w:val="93E1F77492674DB9821E68DAFD86D97D2"/>
    <w:rsid w:val="006C7686"/>
    <w:rPr>
      <w:rFonts w:eastAsiaTheme="minorHAnsi"/>
    </w:rPr>
  </w:style>
  <w:style w:type="paragraph" w:customStyle="1" w:styleId="6DFE602748C24F5F803411C7625C6E742">
    <w:name w:val="6DFE602748C24F5F803411C7625C6E742"/>
    <w:rsid w:val="006C7686"/>
    <w:rPr>
      <w:rFonts w:eastAsiaTheme="minorHAnsi"/>
    </w:rPr>
  </w:style>
  <w:style w:type="paragraph" w:customStyle="1" w:styleId="11592AA02EFD422B8E0105F9CD815D082">
    <w:name w:val="11592AA02EFD422B8E0105F9CD815D082"/>
    <w:rsid w:val="006C7686"/>
    <w:rPr>
      <w:rFonts w:eastAsiaTheme="minorHAnsi"/>
    </w:rPr>
  </w:style>
  <w:style w:type="paragraph" w:customStyle="1" w:styleId="5FEF51349F974FF4B696A9C1CE1BC4FA2">
    <w:name w:val="5FEF51349F974FF4B696A9C1CE1BC4FA2"/>
    <w:rsid w:val="006C7686"/>
    <w:rPr>
      <w:rFonts w:eastAsiaTheme="minorHAnsi"/>
    </w:rPr>
  </w:style>
  <w:style w:type="paragraph" w:customStyle="1" w:styleId="FFC3735A037545E29B9E821A55A8E3A52">
    <w:name w:val="FFC3735A037545E29B9E821A55A8E3A52"/>
    <w:rsid w:val="006C7686"/>
    <w:rPr>
      <w:rFonts w:eastAsiaTheme="minorHAnsi"/>
    </w:rPr>
  </w:style>
  <w:style w:type="paragraph" w:customStyle="1" w:styleId="80DCE4A0E01E451380A00E3E8D6151732">
    <w:name w:val="80DCE4A0E01E451380A00E3E8D6151732"/>
    <w:rsid w:val="006C7686"/>
    <w:rPr>
      <w:rFonts w:eastAsiaTheme="minorHAnsi"/>
    </w:rPr>
  </w:style>
  <w:style w:type="paragraph" w:customStyle="1" w:styleId="ABCEDA683D7644A79E93AB12093721842">
    <w:name w:val="ABCEDA683D7644A79E93AB12093721842"/>
    <w:rsid w:val="006C7686"/>
    <w:rPr>
      <w:rFonts w:eastAsiaTheme="minorHAnsi"/>
    </w:rPr>
  </w:style>
  <w:style w:type="paragraph" w:customStyle="1" w:styleId="26EC5B9863664DF9BB92EC2EF4110FD82">
    <w:name w:val="26EC5B9863664DF9BB92EC2EF4110FD82"/>
    <w:rsid w:val="006C7686"/>
    <w:rPr>
      <w:rFonts w:eastAsiaTheme="minorHAnsi"/>
    </w:rPr>
  </w:style>
  <w:style w:type="paragraph" w:customStyle="1" w:styleId="3F0E916CFF3B48F7A9F74145696F59D62">
    <w:name w:val="3F0E916CFF3B48F7A9F74145696F59D62"/>
    <w:rsid w:val="006C7686"/>
    <w:rPr>
      <w:rFonts w:eastAsiaTheme="minorHAnsi"/>
    </w:rPr>
  </w:style>
  <w:style w:type="paragraph" w:customStyle="1" w:styleId="993E57A5E6BA4BBEACA93C0DD5F1FAF32">
    <w:name w:val="993E57A5E6BA4BBEACA93C0DD5F1FAF32"/>
    <w:rsid w:val="006C7686"/>
    <w:rPr>
      <w:rFonts w:eastAsiaTheme="minorHAnsi"/>
    </w:rPr>
  </w:style>
  <w:style w:type="paragraph" w:customStyle="1" w:styleId="C15C5F20A9F9454693D352186BB013BE2">
    <w:name w:val="C15C5F20A9F9454693D352186BB013BE2"/>
    <w:rsid w:val="006C7686"/>
    <w:rPr>
      <w:rFonts w:eastAsiaTheme="minorHAnsi"/>
    </w:rPr>
  </w:style>
  <w:style w:type="paragraph" w:customStyle="1" w:styleId="8B8C29D576874E9993825B1A1DE6E9FC2">
    <w:name w:val="8B8C29D576874E9993825B1A1DE6E9FC2"/>
    <w:rsid w:val="006C7686"/>
    <w:rPr>
      <w:rFonts w:eastAsiaTheme="minorHAnsi"/>
    </w:rPr>
  </w:style>
  <w:style w:type="paragraph" w:customStyle="1" w:styleId="0BADBB61F69642FBB8443CF30CDFE9B02">
    <w:name w:val="0BADBB61F69642FBB8443CF30CDFE9B02"/>
    <w:rsid w:val="006C7686"/>
    <w:rPr>
      <w:rFonts w:eastAsiaTheme="minorHAnsi"/>
    </w:rPr>
  </w:style>
  <w:style w:type="paragraph" w:customStyle="1" w:styleId="44C5F2248EA34A948B1ACC0F8F66FC722">
    <w:name w:val="44C5F2248EA34A948B1ACC0F8F66FC722"/>
    <w:rsid w:val="006C7686"/>
    <w:rPr>
      <w:rFonts w:eastAsiaTheme="minorHAnsi"/>
    </w:rPr>
  </w:style>
  <w:style w:type="paragraph" w:customStyle="1" w:styleId="2D75ADB2DAC1470CAB6F51B497B48DBC2">
    <w:name w:val="2D75ADB2DAC1470CAB6F51B497B48DBC2"/>
    <w:rsid w:val="006C7686"/>
    <w:rPr>
      <w:rFonts w:eastAsiaTheme="minorHAnsi"/>
    </w:rPr>
  </w:style>
  <w:style w:type="paragraph" w:customStyle="1" w:styleId="A63E9E9D57FF48E6BE82263E371BF2812">
    <w:name w:val="A63E9E9D57FF48E6BE82263E371BF2812"/>
    <w:rsid w:val="006C7686"/>
    <w:rPr>
      <w:rFonts w:eastAsiaTheme="minorHAnsi"/>
    </w:rPr>
  </w:style>
  <w:style w:type="paragraph" w:customStyle="1" w:styleId="9E7A99807D094BEE926FAACF5E6357FE">
    <w:name w:val="9E7A99807D094BEE926FAACF5E6357FE"/>
    <w:rsid w:val="006C7686"/>
    <w:rPr>
      <w:rFonts w:eastAsiaTheme="minorHAnsi"/>
    </w:rPr>
  </w:style>
  <w:style w:type="paragraph" w:customStyle="1" w:styleId="421740ECCD2D430D81A02461F8B4C5BA">
    <w:name w:val="421740ECCD2D430D81A02461F8B4C5BA"/>
    <w:rsid w:val="006C7686"/>
    <w:rPr>
      <w:rFonts w:eastAsiaTheme="minorHAnsi"/>
    </w:rPr>
  </w:style>
  <w:style w:type="paragraph" w:customStyle="1" w:styleId="57A5CE6970564C4CB143F134ABFCF6F8">
    <w:name w:val="57A5CE6970564C4CB143F134ABFCF6F8"/>
    <w:rsid w:val="006C7686"/>
    <w:rPr>
      <w:rFonts w:eastAsiaTheme="minorHAnsi"/>
    </w:rPr>
  </w:style>
  <w:style w:type="paragraph" w:customStyle="1" w:styleId="7164AD1FD3F242D2AC663EAD5A07131B">
    <w:name w:val="7164AD1FD3F242D2AC663EAD5A07131B"/>
    <w:rsid w:val="006C7686"/>
    <w:rPr>
      <w:rFonts w:eastAsiaTheme="minorHAnsi"/>
    </w:rPr>
  </w:style>
  <w:style w:type="paragraph" w:customStyle="1" w:styleId="E67FB9E9CEF749F5BA5D6002226C0C64">
    <w:name w:val="E67FB9E9CEF749F5BA5D6002226C0C64"/>
    <w:rsid w:val="006C7686"/>
    <w:rPr>
      <w:rFonts w:eastAsiaTheme="minorHAnsi"/>
    </w:rPr>
  </w:style>
  <w:style w:type="paragraph" w:customStyle="1" w:styleId="92E277A69E174BFD98482E1036F20710">
    <w:name w:val="92E277A69E174BFD98482E1036F20710"/>
    <w:rsid w:val="006C7686"/>
    <w:rPr>
      <w:rFonts w:eastAsiaTheme="minorHAnsi"/>
    </w:rPr>
  </w:style>
  <w:style w:type="paragraph" w:customStyle="1" w:styleId="AF34CF9FC6704FA8AEFBE42A64AF600A">
    <w:name w:val="AF34CF9FC6704FA8AEFBE42A64AF600A"/>
    <w:rsid w:val="006C7686"/>
    <w:rPr>
      <w:rFonts w:eastAsiaTheme="minorHAnsi"/>
    </w:rPr>
  </w:style>
  <w:style w:type="paragraph" w:customStyle="1" w:styleId="2D2495395297471E9561A1AF774DC960">
    <w:name w:val="2D2495395297471E9561A1AF774DC960"/>
    <w:rsid w:val="006C7686"/>
    <w:rPr>
      <w:rFonts w:eastAsiaTheme="minorHAnsi"/>
    </w:rPr>
  </w:style>
  <w:style w:type="paragraph" w:customStyle="1" w:styleId="BCF83F7DD49E441B97A3AA2EFF8057CB">
    <w:name w:val="BCF83F7DD49E441B97A3AA2EFF8057CB"/>
    <w:rsid w:val="006C7686"/>
    <w:rPr>
      <w:rFonts w:eastAsiaTheme="minorHAnsi"/>
    </w:rPr>
  </w:style>
  <w:style w:type="paragraph" w:customStyle="1" w:styleId="1721DA859E5F4F908B68DCB019CEEA3B">
    <w:name w:val="1721DA859E5F4F908B68DCB019CEEA3B"/>
    <w:rsid w:val="006C7686"/>
    <w:rPr>
      <w:rFonts w:eastAsiaTheme="minorHAnsi"/>
    </w:rPr>
  </w:style>
  <w:style w:type="paragraph" w:customStyle="1" w:styleId="1C9691B3F4DE48E8B0D7CD7931350F61">
    <w:name w:val="1C9691B3F4DE48E8B0D7CD7931350F61"/>
    <w:rsid w:val="006C7686"/>
    <w:rPr>
      <w:rFonts w:eastAsiaTheme="minorHAnsi"/>
    </w:rPr>
  </w:style>
  <w:style w:type="paragraph" w:customStyle="1" w:styleId="958593A19A37429190A992548822C0AE">
    <w:name w:val="958593A19A37429190A992548822C0AE"/>
    <w:rsid w:val="006C7686"/>
    <w:rPr>
      <w:rFonts w:eastAsiaTheme="minorHAnsi"/>
    </w:rPr>
  </w:style>
  <w:style w:type="paragraph" w:customStyle="1" w:styleId="B21D0152BD234CA9A21ED55BD0F98C53">
    <w:name w:val="B21D0152BD234CA9A21ED55BD0F98C53"/>
    <w:rsid w:val="006C7686"/>
    <w:rPr>
      <w:rFonts w:eastAsiaTheme="minorHAnsi"/>
    </w:rPr>
  </w:style>
  <w:style w:type="paragraph" w:customStyle="1" w:styleId="E3191B55D2B04B58BA48B48F811B979F">
    <w:name w:val="E3191B55D2B04B58BA48B48F811B979F"/>
    <w:rsid w:val="006C7686"/>
    <w:rPr>
      <w:rFonts w:eastAsiaTheme="minorHAnsi"/>
    </w:rPr>
  </w:style>
  <w:style w:type="paragraph" w:customStyle="1" w:styleId="F2D1BB3B30AE43F39B2C42AAC672409D9">
    <w:name w:val="F2D1BB3B30AE43F39B2C42AAC672409D9"/>
    <w:rsid w:val="00F424B0"/>
    <w:rPr>
      <w:rFonts w:eastAsiaTheme="minorHAnsi"/>
    </w:rPr>
  </w:style>
  <w:style w:type="paragraph" w:customStyle="1" w:styleId="C8324AA72EAF48438C59E240E4367E7219">
    <w:name w:val="C8324AA72EAF48438C59E240E4367E7219"/>
    <w:rsid w:val="00F424B0"/>
    <w:rPr>
      <w:rFonts w:eastAsiaTheme="minorHAnsi"/>
    </w:rPr>
  </w:style>
  <w:style w:type="paragraph" w:customStyle="1" w:styleId="3537B4443A284E90822F29C23159AD5E18">
    <w:name w:val="3537B4443A284E90822F29C23159AD5E18"/>
    <w:rsid w:val="00F424B0"/>
    <w:pPr>
      <w:spacing w:after="0" w:line="240" w:lineRule="auto"/>
    </w:pPr>
    <w:rPr>
      <w:rFonts w:eastAsiaTheme="minorHAnsi"/>
    </w:rPr>
  </w:style>
  <w:style w:type="paragraph" w:customStyle="1" w:styleId="E2BAFC25EC264ECBB5469CA195F49D2D18">
    <w:name w:val="E2BAFC25EC264ECBB5469CA195F49D2D18"/>
    <w:rsid w:val="00F424B0"/>
    <w:rPr>
      <w:rFonts w:eastAsiaTheme="minorHAnsi"/>
    </w:rPr>
  </w:style>
  <w:style w:type="paragraph" w:customStyle="1" w:styleId="6D37F074949240308C45BC15ACD50E543">
    <w:name w:val="6D37F074949240308C45BC15ACD50E543"/>
    <w:rsid w:val="00F424B0"/>
    <w:rPr>
      <w:rFonts w:eastAsiaTheme="minorHAnsi"/>
    </w:rPr>
  </w:style>
  <w:style w:type="paragraph" w:customStyle="1" w:styleId="0AD2B143619540A599F9C251B25238CB3">
    <w:name w:val="0AD2B143619540A599F9C251B25238CB3"/>
    <w:rsid w:val="00F424B0"/>
    <w:rPr>
      <w:rFonts w:eastAsiaTheme="minorHAnsi"/>
    </w:rPr>
  </w:style>
  <w:style w:type="paragraph" w:customStyle="1" w:styleId="163C9C5CEC9541328554FB5A184D1BA23">
    <w:name w:val="163C9C5CEC9541328554FB5A184D1BA23"/>
    <w:rsid w:val="00F424B0"/>
    <w:rPr>
      <w:rFonts w:eastAsiaTheme="minorHAnsi"/>
    </w:rPr>
  </w:style>
  <w:style w:type="paragraph" w:customStyle="1" w:styleId="93E1F77492674DB9821E68DAFD86D97D3">
    <w:name w:val="93E1F77492674DB9821E68DAFD86D97D3"/>
    <w:rsid w:val="00F424B0"/>
    <w:rPr>
      <w:rFonts w:eastAsiaTheme="minorHAnsi"/>
    </w:rPr>
  </w:style>
  <w:style w:type="paragraph" w:customStyle="1" w:styleId="6DFE602748C24F5F803411C7625C6E743">
    <w:name w:val="6DFE602748C24F5F803411C7625C6E743"/>
    <w:rsid w:val="00F424B0"/>
    <w:rPr>
      <w:rFonts w:eastAsiaTheme="minorHAnsi"/>
    </w:rPr>
  </w:style>
  <w:style w:type="paragraph" w:customStyle="1" w:styleId="11592AA02EFD422B8E0105F9CD815D083">
    <w:name w:val="11592AA02EFD422B8E0105F9CD815D083"/>
    <w:rsid w:val="00F424B0"/>
    <w:rPr>
      <w:rFonts w:eastAsiaTheme="minorHAnsi"/>
    </w:rPr>
  </w:style>
  <w:style w:type="paragraph" w:customStyle="1" w:styleId="5FEF51349F974FF4B696A9C1CE1BC4FA3">
    <w:name w:val="5FEF51349F974FF4B696A9C1CE1BC4FA3"/>
    <w:rsid w:val="00F424B0"/>
    <w:rPr>
      <w:rFonts w:eastAsiaTheme="minorHAnsi"/>
    </w:rPr>
  </w:style>
  <w:style w:type="paragraph" w:customStyle="1" w:styleId="FFC3735A037545E29B9E821A55A8E3A53">
    <w:name w:val="FFC3735A037545E29B9E821A55A8E3A53"/>
    <w:rsid w:val="00F424B0"/>
    <w:rPr>
      <w:rFonts w:eastAsiaTheme="minorHAnsi"/>
    </w:rPr>
  </w:style>
  <w:style w:type="paragraph" w:customStyle="1" w:styleId="80DCE4A0E01E451380A00E3E8D6151733">
    <w:name w:val="80DCE4A0E01E451380A00E3E8D6151733"/>
    <w:rsid w:val="00F424B0"/>
    <w:rPr>
      <w:rFonts w:eastAsiaTheme="minorHAnsi"/>
    </w:rPr>
  </w:style>
  <w:style w:type="paragraph" w:customStyle="1" w:styleId="ABCEDA683D7644A79E93AB12093721843">
    <w:name w:val="ABCEDA683D7644A79E93AB12093721843"/>
    <w:rsid w:val="00F424B0"/>
    <w:rPr>
      <w:rFonts w:eastAsiaTheme="minorHAnsi"/>
    </w:rPr>
  </w:style>
  <w:style w:type="paragraph" w:customStyle="1" w:styleId="26EC5B9863664DF9BB92EC2EF4110FD83">
    <w:name w:val="26EC5B9863664DF9BB92EC2EF4110FD83"/>
    <w:rsid w:val="00F424B0"/>
    <w:rPr>
      <w:rFonts w:eastAsiaTheme="minorHAnsi"/>
    </w:rPr>
  </w:style>
  <w:style w:type="paragraph" w:customStyle="1" w:styleId="3F0E916CFF3B48F7A9F74145696F59D63">
    <w:name w:val="3F0E916CFF3B48F7A9F74145696F59D63"/>
    <w:rsid w:val="00F424B0"/>
    <w:rPr>
      <w:rFonts w:eastAsiaTheme="minorHAnsi"/>
    </w:rPr>
  </w:style>
  <w:style w:type="paragraph" w:customStyle="1" w:styleId="993E57A5E6BA4BBEACA93C0DD5F1FAF33">
    <w:name w:val="993E57A5E6BA4BBEACA93C0DD5F1FAF33"/>
    <w:rsid w:val="00F424B0"/>
    <w:rPr>
      <w:rFonts w:eastAsiaTheme="minorHAnsi"/>
    </w:rPr>
  </w:style>
  <w:style w:type="paragraph" w:customStyle="1" w:styleId="C15C5F20A9F9454693D352186BB013BE3">
    <w:name w:val="C15C5F20A9F9454693D352186BB013BE3"/>
    <w:rsid w:val="00F424B0"/>
    <w:rPr>
      <w:rFonts w:eastAsiaTheme="minorHAnsi"/>
    </w:rPr>
  </w:style>
  <w:style w:type="paragraph" w:customStyle="1" w:styleId="8B8C29D576874E9993825B1A1DE6E9FC3">
    <w:name w:val="8B8C29D576874E9993825B1A1DE6E9FC3"/>
    <w:rsid w:val="00F424B0"/>
    <w:rPr>
      <w:rFonts w:eastAsiaTheme="minorHAnsi"/>
    </w:rPr>
  </w:style>
  <w:style w:type="paragraph" w:customStyle="1" w:styleId="0BADBB61F69642FBB8443CF30CDFE9B03">
    <w:name w:val="0BADBB61F69642FBB8443CF30CDFE9B03"/>
    <w:rsid w:val="00F424B0"/>
    <w:rPr>
      <w:rFonts w:eastAsiaTheme="minorHAnsi"/>
    </w:rPr>
  </w:style>
  <w:style w:type="paragraph" w:customStyle="1" w:styleId="44C5F2248EA34A948B1ACC0F8F66FC723">
    <w:name w:val="44C5F2248EA34A948B1ACC0F8F66FC723"/>
    <w:rsid w:val="00F424B0"/>
    <w:rPr>
      <w:rFonts w:eastAsiaTheme="minorHAnsi"/>
    </w:rPr>
  </w:style>
  <w:style w:type="paragraph" w:customStyle="1" w:styleId="2D75ADB2DAC1470CAB6F51B497B48DBC3">
    <w:name w:val="2D75ADB2DAC1470CAB6F51B497B48DBC3"/>
    <w:rsid w:val="00F424B0"/>
    <w:rPr>
      <w:rFonts w:eastAsiaTheme="minorHAnsi"/>
    </w:rPr>
  </w:style>
  <w:style w:type="paragraph" w:customStyle="1" w:styleId="A63E9E9D57FF48E6BE82263E371BF2813">
    <w:name w:val="A63E9E9D57FF48E6BE82263E371BF2813"/>
    <w:rsid w:val="00F424B0"/>
    <w:rPr>
      <w:rFonts w:eastAsiaTheme="minorHAnsi"/>
    </w:rPr>
  </w:style>
  <w:style w:type="paragraph" w:customStyle="1" w:styleId="9E7A99807D094BEE926FAACF5E6357FE1">
    <w:name w:val="9E7A99807D094BEE926FAACF5E6357FE1"/>
    <w:rsid w:val="00F424B0"/>
    <w:rPr>
      <w:rFonts w:eastAsiaTheme="minorHAnsi"/>
    </w:rPr>
  </w:style>
  <w:style w:type="paragraph" w:customStyle="1" w:styleId="421740ECCD2D430D81A02461F8B4C5BA1">
    <w:name w:val="421740ECCD2D430D81A02461F8B4C5BA1"/>
    <w:rsid w:val="00F424B0"/>
    <w:rPr>
      <w:rFonts w:eastAsiaTheme="minorHAnsi"/>
    </w:rPr>
  </w:style>
  <w:style w:type="paragraph" w:customStyle="1" w:styleId="57A5CE6970564C4CB143F134ABFCF6F81">
    <w:name w:val="57A5CE6970564C4CB143F134ABFCF6F81"/>
    <w:rsid w:val="00F424B0"/>
    <w:rPr>
      <w:rFonts w:eastAsiaTheme="minorHAnsi"/>
    </w:rPr>
  </w:style>
  <w:style w:type="paragraph" w:customStyle="1" w:styleId="7164AD1FD3F242D2AC663EAD5A07131B1">
    <w:name w:val="7164AD1FD3F242D2AC663EAD5A07131B1"/>
    <w:rsid w:val="00F424B0"/>
    <w:rPr>
      <w:rFonts w:eastAsiaTheme="minorHAnsi"/>
    </w:rPr>
  </w:style>
  <w:style w:type="paragraph" w:customStyle="1" w:styleId="3803AA9BBD62414597925DC4A547B68E">
    <w:name w:val="3803AA9BBD62414597925DC4A547B68E"/>
    <w:rsid w:val="00F424B0"/>
    <w:rPr>
      <w:rFonts w:eastAsiaTheme="minorHAnsi"/>
    </w:rPr>
  </w:style>
  <w:style w:type="paragraph" w:customStyle="1" w:styleId="E8937CEF129C4A02B897F24DC4FDAEED">
    <w:name w:val="E8937CEF129C4A02B897F24DC4FDAEED"/>
    <w:rsid w:val="00F424B0"/>
    <w:rPr>
      <w:rFonts w:eastAsiaTheme="minorHAnsi"/>
    </w:rPr>
  </w:style>
  <w:style w:type="paragraph" w:customStyle="1" w:styleId="B9D2CFD47D1E432DB9CD74064356C633">
    <w:name w:val="B9D2CFD47D1E432DB9CD74064356C633"/>
    <w:rsid w:val="00F424B0"/>
    <w:rPr>
      <w:rFonts w:eastAsiaTheme="minorHAnsi"/>
    </w:rPr>
  </w:style>
  <w:style w:type="paragraph" w:customStyle="1" w:styleId="10471A297E60401E8286B889E9B0FB0B">
    <w:name w:val="10471A297E60401E8286B889E9B0FB0B"/>
    <w:rsid w:val="00F424B0"/>
    <w:rPr>
      <w:rFonts w:eastAsiaTheme="minorHAnsi"/>
    </w:rPr>
  </w:style>
  <w:style w:type="paragraph" w:customStyle="1" w:styleId="9A3B9CA2E3FB463E94468F662EA2156C">
    <w:name w:val="9A3B9CA2E3FB463E94468F662EA2156C"/>
    <w:rsid w:val="00F424B0"/>
    <w:rPr>
      <w:rFonts w:eastAsiaTheme="minorHAnsi"/>
    </w:rPr>
  </w:style>
  <w:style w:type="paragraph" w:customStyle="1" w:styleId="7D11C49861214C3D9A2A4DD9B3EB80E1">
    <w:name w:val="7D11C49861214C3D9A2A4DD9B3EB80E1"/>
    <w:rsid w:val="00F424B0"/>
    <w:rPr>
      <w:rFonts w:eastAsiaTheme="minorHAnsi"/>
    </w:rPr>
  </w:style>
  <w:style w:type="paragraph" w:customStyle="1" w:styleId="5F4940D28A864DE39035C23B8DBA8E88">
    <w:name w:val="5F4940D28A864DE39035C23B8DBA8E88"/>
    <w:rsid w:val="00F424B0"/>
    <w:rPr>
      <w:rFonts w:eastAsiaTheme="minorHAnsi"/>
    </w:rPr>
  </w:style>
  <w:style w:type="paragraph" w:customStyle="1" w:styleId="262225504EA642648F83805BA6D0E6B6">
    <w:name w:val="262225504EA642648F83805BA6D0E6B6"/>
    <w:rsid w:val="00F424B0"/>
    <w:rPr>
      <w:rFonts w:eastAsiaTheme="minorHAnsi"/>
    </w:rPr>
  </w:style>
  <w:style w:type="paragraph" w:customStyle="1" w:styleId="B01CD736D05B4683BA5FABA206FF4057">
    <w:name w:val="B01CD736D05B4683BA5FABA206FF4057"/>
    <w:rsid w:val="00F424B0"/>
    <w:rPr>
      <w:rFonts w:eastAsiaTheme="minorHAnsi"/>
    </w:rPr>
  </w:style>
  <w:style w:type="paragraph" w:customStyle="1" w:styleId="94C1A81E5FE5491583889046D9CF24CB">
    <w:name w:val="94C1A81E5FE5491583889046D9CF24CB"/>
    <w:rsid w:val="00F424B0"/>
    <w:rPr>
      <w:rFonts w:eastAsiaTheme="minorHAnsi"/>
    </w:rPr>
  </w:style>
  <w:style w:type="paragraph" w:customStyle="1" w:styleId="216D5E0152A942468778010AACD0380E">
    <w:name w:val="216D5E0152A942468778010AACD0380E"/>
    <w:rsid w:val="006C478E"/>
    <w:pPr>
      <w:spacing w:after="160" w:line="259" w:lineRule="auto"/>
    </w:pPr>
  </w:style>
  <w:style w:type="paragraph" w:customStyle="1" w:styleId="21EA2C30E91545C9B962D0848161FD43">
    <w:name w:val="21EA2C30E91545C9B962D0848161FD43"/>
    <w:rsid w:val="006C47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3C008-E278-47C0-B135-694B78C9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18D32EF3.dotm</Template>
  <TotalTime>0</TotalTime>
  <Pages>7</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vlongacr</dc:creator>
  <cp:lastModifiedBy>Vivian Longacre</cp:lastModifiedBy>
  <cp:revision>2</cp:revision>
  <cp:lastPrinted>2014-04-28T17:05:00Z</cp:lastPrinted>
  <dcterms:created xsi:type="dcterms:W3CDTF">2019-02-20T15:51:00Z</dcterms:created>
  <dcterms:modified xsi:type="dcterms:W3CDTF">2019-02-20T15:51:00Z</dcterms:modified>
</cp:coreProperties>
</file>