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598AE" w14:textId="77777777" w:rsidR="0062558A" w:rsidRPr="0062558A" w:rsidRDefault="008161C0" w:rsidP="007935D2">
      <w:pPr>
        <w:pStyle w:val="Title"/>
        <w:ind w:right="-450"/>
      </w:pPr>
      <w:r w:rsidRPr="0062558A">
        <w:t>Standard</w:t>
      </w:r>
      <w:r w:rsidRPr="00F909E2">
        <w:t xml:space="preserve"> Operating Procedure</w:t>
      </w:r>
      <w:r w:rsidR="00D26C29">
        <w:t xml:space="preserve"> </w:t>
      </w:r>
      <w:r w:rsidR="007935D2">
        <w:t>for</w:t>
      </w:r>
      <w:r w:rsidR="00D26C29">
        <w:t xml:space="preserve"> Laboratory Processes</w:t>
      </w:r>
      <w:r w:rsidR="00072940">
        <w:t>- Formaldehyde</w:t>
      </w:r>
      <w:bookmarkStart w:id="0" w:name="_GoBack"/>
      <w:bookmarkEnd w:id="0"/>
    </w:p>
    <w:p w14:paraId="7C0F4497" w14:textId="77777777" w:rsidR="008161C0" w:rsidRDefault="00834F76" w:rsidP="00834F76">
      <w:pPr>
        <w:pStyle w:val="NoSpacing"/>
        <w:rPr>
          <w:rFonts w:ascii="Arial" w:hAnsi="Arial" w:cs="Arial"/>
        </w:rPr>
      </w:pPr>
      <w:r w:rsidRPr="00C20696">
        <w:rPr>
          <w:rFonts w:ascii="Arial" w:hAnsi="Arial" w:cs="Arial"/>
        </w:rPr>
        <w:t xml:space="preserve">A Standard Operating Procedure (SOP) is a written set of instructions that document how to safely perform work </w:t>
      </w:r>
      <w:r w:rsidR="00F25E0C" w:rsidRPr="00C20696">
        <w:rPr>
          <w:rFonts w:ascii="Arial" w:hAnsi="Arial" w:cs="Arial"/>
        </w:rPr>
        <w:t>involving</w:t>
      </w:r>
      <w:r w:rsidRPr="00C20696">
        <w:rPr>
          <w:rFonts w:ascii="Arial" w:hAnsi="Arial" w:cs="Arial"/>
        </w:rPr>
        <w:t xml:space="preserve"> hazardous materials or hazardous operations</w:t>
      </w:r>
      <w:r w:rsidR="008161C0" w:rsidRPr="00C20696">
        <w:rPr>
          <w:rFonts w:ascii="Arial" w:hAnsi="Arial" w:cs="Arial"/>
        </w:rPr>
        <w:t xml:space="preserve">. </w:t>
      </w:r>
      <w:r w:rsidRPr="00C20696">
        <w:rPr>
          <w:rFonts w:ascii="Arial" w:hAnsi="Arial" w:cs="Arial"/>
        </w:rPr>
        <w:t>An SOP should be written for all procedures that pose an identified potential risk to the health and safety of the laboratory personnel.</w:t>
      </w:r>
      <w:r w:rsidR="00C20696" w:rsidRPr="00C20696">
        <w:rPr>
          <w:rFonts w:ascii="Arial" w:hAnsi="Arial" w:cs="Arial"/>
        </w:rPr>
        <w:t xml:space="preserve"> Print out the completed form and keep a readily accessible hard copy in the lab (also keeping an electronic copy is highly recommended).</w:t>
      </w:r>
    </w:p>
    <w:p w14:paraId="70C75EF2" w14:textId="77777777" w:rsidR="002C211A" w:rsidRDefault="002C211A" w:rsidP="008161C0">
      <w:pPr>
        <w:pStyle w:val="NoSpacing"/>
      </w:pPr>
    </w:p>
    <w:p w14:paraId="2B926120" w14:textId="77777777" w:rsidR="00435212" w:rsidRPr="008161C0" w:rsidRDefault="00435212" w:rsidP="008161C0">
      <w:pPr>
        <w:pStyle w:val="NoSpacing"/>
      </w:pPr>
    </w:p>
    <w:p w14:paraId="29A4E22A" w14:textId="77777777" w:rsidR="009F0176" w:rsidRDefault="009F0176" w:rsidP="008161C0">
      <w:pPr>
        <w:rPr>
          <w:rFonts w:ascii="Arial" w:hAnsi="Arial" w:cs="Arial"/>
          <w:b/>
          <w:sz w:val="24"/>
          <w:szCs w:val="24"/>
        </w:rPr>
      </w:pPr>
      <w:r>
        <w:rPr>
          <w:rFonts w:ascii="Arial" w:hAnsi="Arial" w:cs="Arial"/>
          <w:b/>
          <w:sz w:val="24"/>
          <w:szCs w:val="24"/>
        </w:rPr>
        <w:t>Chemical Name or Process:</w:t>
      </w:r>
    </w:p>
    <w:p w14:paraId="3585416C" w14:textId="77777777" w:rsidR="009F0176" w:rsidRPr="00072940" w:rsidRDefault="00B13105" w:rsidP="00B13105">
      <w:pPr>
        <w:rPr>
          <w:rFonts w:ascii="Arial" w:hAnsi="Arial" w:cs="Arial"/>
          <w:b/>
        </w:rPr>
      </w:pPr>
      <w:r w:rsidRPr="00B13105">
        <w:rPr>
          <w:rFonts w:ascii="Arial" w:eastAsia="Times New Roman" w:hAnsi="Arial" w:cs="Arial"/>
        </w:rPr>
        <w:t xml:space="preserve">Formaldehyde (paraformaldehyde, solid form) and Formalin, commonly used as fixatives and as nucleic acid denaturants, </w:t>
      </w:r>
      <w:r>
        <w:rPr>
          <w:rFonts w:ascii="Arial" w:eastAsia="Times New Roman" w:hAnsi="Arial" w:cs="Arial"/>
        </w:rPr>
        <w:t xml:space="preserve">antiseptic agent and astringent and </w:t>
      </w:r>
      <w:r w:rsidRPr="00B13105">
        <w:rPr>
          <w:rFonts w:ascii="Arial" w:eastAsia="Times New Roman" w:hAnsi="Arial" w:cs="Arial"/>
        </w:rPr>
        <w:t>a regulated carcinogen. Formaldehyde is typically</w:t>
      </w:r>
      <w:r>
        <w:rPr>
          <w:rFonts w:ascii="Arial" w:eastAsia="Times New Roman" w:hAnsi="Arial" w:cs="Arial"/>
        </w:rPr>
        <w:t xml:space="preserve"> </w:t>
      </w:r>
      <w:r w:rsidRPr="00B13105">
        <w:rPr>
          <w:rFonts w:ascii="Arial" w:eastAsia="Times New Roman" w:hAnsi="Arial" w:cs="Arial"/>
        </w:rPr>
        <w:t>sold as in a water solution containing approximately 37%.  At room temperature, formaldehyde is a colorless, flammable gas that has a distinct, pungent smell. It is also known as methanal, methylene oxide, oxymethyline, methylaldehyde, and oxomethane.</w:t>
      </w:r>
    </w:p>
    <w:p w14:paraId="542B8FBE" w14:textId="77777777" w:rsidR="002C1798" w:rsidRDefault="002C1798" w:rsidP="008161C0">
      <w:pPr>
        <w:rPr>
          <w:rFonts w:ascii="Arial" w:hAnsi="Arial" w:cs="Arial"/>
          <w:b/>
          <w:sz w:val="24"/>
          <w:szCs w:val="24"/>
        </w:rPr>
      </w:pPr>
    </w:p>
    <w:p w14:paraId="26365F1D" w14:textId="63C451F1" w:rsidR="008161C0" w:rsidRPr="00EC441A" w:rsidRDefault="008161C0" w:rsidP="008161C0">
      <w:pPr>
        <w:rPr>
          <w:rFonts w:ascii="Arial" w:hAnsi="Arial" w:cs="Arial"/>
          <w:color w:val="808080" w:themeColor="background1" w:themeShade="80"/>
          <w:sz w:val="20"/>
          <w:szCs w:val="20"/>
        </w:rPr>
      </w:pPr>
      <w:r w:rsidRPr="00803871">
        <w:rPr>
          <w:rFonts w:ascii="Arial" w:hAnsi="Arial" w:cs="Arial"/>
          <w:b/>
          <w:sz w:val="24"/>
          <w:szCs w:val="24"/>
        </w:rPr>
        <w:t>Purpose</w:t>
      </w:r>
      <w:r w:rsidR="00065941">
        <w:rPr>
          <w:rFonts w:ascii="Arial" w:hAnsi="Arial" w:cs="Arial"/>
          <w:b/>
          <w:sz w:val="24"/>
          <w:szCs w:val="24"/>
        </w:rPr>
        <w:t xml:space="preserve">: </w:t>
      </w:r>
      <w:r w:rsidR="00072940">
        <w:rPr>
          <w:rFonts w:ascii="Arial" w:eastAsia="Times New Roman" w:hAnsi="Arial" w:cs="Arial"/>
        </w:rPr>
        <w:t>Formaldehyde and Formalin solutions can emit formaldehyde ga</w:t>
      </w:r>
      <w:r w:rsidR="00555BA8">
        <w:rPr>
          <w:rFonts w:ascii="Arial" w:eastAsia="Times New Roman" w:hAnsi="Arial" w:cs="Arial"/>
        </w:rPr>
        <w:t xml:space="preserve">s and can irritate the skin, </w:t>
      </w:r>
      <w:r w:rsidR="00072940">
        <w:rPr>
          <w:rFonts w:ascii="Arial" w:eastAsia="Times New Roman" w:hAnsi="Arial" w:cs="Arial"/>
        </w:rPr>
        <w:t>eyes</w:t>
      </w:r>
      <w:r w:rsidR="00555BA8">
        <w:rPr>
          <w:rFonts w:ascii="Arial" w:eastAsia="Times New Roman" w:hAnsi="Arial" w:cs="Arial"/>
        </w:rPr>
        <w:t xml:space="preserve"> and respiratory system</w:t>
      </w:r>
      <w:r w:rsidR="00072940">
        <w:rPr>
          <w:rFonts w:ascii="Arial" w:eastAsia="Times New Roman" w:hAnsi="Arial" w:cs="Arial"/>
        </w:rPr>
        <w:t xml:space="preserve">.  This SOP outlines measures to limit exposure and outlines exposure symptoms.  </w:t>
      </w:r>
      <w:r w:rsidR="00065941">
        <w:rPr>
          <w:rFonts w:ascii="Arial" w:hAnsi="Arial" w:cs="Arial"/>
          <w:b/>
          <w:sz w:val="24"/>
          <w:szCs w:val="24"/>
        </w:rPr>
        <w:t xml:space="preserve">   </w:t>
      </w:r>
    </w:p>
    <w:p w14:paraId="0EEBB561" w14:textId="77777777" w:rsidR="008161C0" w:rsidRPr="00F909E2" w:rsidRDefault="00CB2268" w:rsidP="008161C0">
      <w:pPr>
        <w:rPr>
          <w:rFonts w:ascii="Arial" w:hAnsi="Arial" w:cs="Arial"/>
          <w:sz w:val="20"/>
          <w:szCs w:val="20"/>
        </w:rPr>
      </w:pPr>
      <w:r>
        <w:rPr>
          <w:rFonts w:ascii="Arial" w:hAnsi="Arial" w:cs="Arial"/>
          <w:sz w:val="20"/>
          <w:szCs w:val="20"/>
        </w:rPr>
        <w:t xml:space="preserve">                                              </w:t>
      </w:r>
    </w:p>
    <w:p w14:paraId="0399F58D" w14:textId="74CF8C42" w:rsidR="009F0176" w:rsidRPr="00B13105" w:rsidRDefault="008161C0" w:rsidP="008161C0">
      <w:pPr>
        <w:rPr>
          <w:rFonts w:ascii="Arial" w:hAnsi="Arial" w:cs="Arial"/>
          <w:b/>
          <w:sz w:val="24"/>
          <w:szCs w:val="24"/>
        </w:rPr>
      </w:pPr>
      <w:r w:rsidRPr="00803871">
        <w:rPr>
          <w:rFonts w:ascii="Arial" w:hAnsi="Arial" w:cs="Arial"/>
          <w:b/>
          <w:sz w:val="24"/>
          <w:szCs w:val="24"/>
        </w:rPr>
        <w:t>Potential Hazards/Toxicity</w:t>
      </w:r>
      <w:r w:rsidR="00294086">
        <w:rPr>
          <w:rFonts w:ascii="Arial" w:hAnsi="Arial" w:cs="Arial"/>
          <w:b/>
          <w:sz w:val="24"/>
          <w:szCs w:val="24"/>
        </w:rPr>
        <w:t>:</w:t>
      </w:r>
      <w:r w:rsidR="009F0176">
        <w:rPr>
          <w:rFonts w:ascii="Arial" w:hAnsi="Arial" w:cs="Arial"/>
          <w:b/>
          <w:sz w:val="24"/>
          <w:szCs w:val="24"/>
        </w:rPr>
        <w:tab/>
      </w:r>
      <w:sdt>
        <w:sdtPr>
          <w:rPr>
            <w:rStyle w:val="Style5"/>
            <w:rFonts w:cs="Arial"/>
            <w:sz w:val="24"/>
            <w:szCs w:val="24"/>
          </w:rPr>
          <w:id w:val="859163359"/>
          <w:placeholder>
            <w:docPart w:val="C8324AA72EAF48438C59E240E4367E72"/>
          </w:placeholder>
        </w:sdtPr>
        <w:sdtEndPr>
          <w:rPr>
            <w:rStyle w:val="DefaultParagraphFont"/>
            <w:rFonts w:asciiTheme="minorHAnsi" w:hAnsiTheme="minorHAnsi"/>
            <w:b/>
          </w:rPr>
        </w:sdtEndPr>
        <w:sdtContent>
          <w:r w:rsidR="00072940" w:rsidRPr="00B13105">
            <w:rPr>
              <w:rFonts w:ascii="Arial" w:eastAsia="Times New Roman" w:hAnsi="Arial" w:cs="Arial"/>
            </w:rPr>
            <w:t>T</w:t>
          </w:r>
          <w:r w:rsidR="00072940" w:rsidRPr="00B13105">
            <w:rPr>
              <w:rFonts w:ascii="Arial" w:hAnsi="Arial" w:cs="Arial"/>
            </w:rPr>
            <w:t xml:space="preserve">he OSHA Permissible Exposure Limit is 0.75 ppm in an eight hour time weighted average. Approximately 1.5 grams of vaporized Formaldehyde will achieve this concentration in a typical laboratory (not accounting for </w:t>
          </w:r>
          <w:r w:rsidR="00B13105" w:rsidRPr="00B13105">
            <w:rPr>
              <w:rFonts w:ascii="Arial" w:hAnsi="Arial" w:cs="Arial"/>
            </w:rPr>
            <w:t>airflow</w:t>
          </w:r>
          <w:r w:rsidR="00072940" w:rsidRPr="00B13105">
            <w:rPr>
              <w:rFonts w:ascii="Arial" w:hAnsi="Arial" w:cs="Arial"/>
            </w:rPr>
            <w:t>). The odor threshold of formaldehyde</w:t>
          </w:r>
          <w:r w:rsidR="00555BA8">
            <w:rPr>
              <w:rFonts w:ascii="Arial" w:hAnsi="Arial" w:cs="Arial"/>
            </w:rPr>
            <w:t xml:space="preserve"> solutions</w:t>
          </w:r>
          <w:r w:rsidR="00072940" w:rsidRPr="00B13105">
            <w:rPr>
              <w:rFonts w:ascii="Arial" w:hAnsi="Arial" w:cs="Arial"/>
            </w:rPr>
            <w:t xml:space="preserve"> is reported to be as low as 0.1 ppm.</w:t>
          </w:r>
          <w:r w:rsidR="00B13105" w:rsidRPr="00B13105">
            <w:rPr>
              <w:rFonts w:ascii="Arial" w:hAnsi="Arial" w:cs="Arial"/>
            </w:rPr>
            <w:t xml:space="preserve"> The short term exposure limit (STEL), which is the maximum allowed for 15 minutes/day is and 2 ppm. OSHA has established an action level of 0.5 ppm for an 8 hour day (time-weighted average).  </w:t>
          </w:r>
        </w:sdtContent>
      </w:sdt>
    </w:p>
    <w:p w14:paraId="446DD540" w14:textId="77777777" w:rsidR="00B13105" w:rsidRDefault="00B13105" w:rsidP="00B13105">
      <w:pPr>
        <w:rPr>
          <w:rFonts w:ascii="Arial" w:hAnsi="Arial" w:cs="Arial"/>
        </w:rPr>
      </w:pPr>
      <w:r w:rsidRPr="00B13105">
        <w:rPr>
          <w:rFonts w:ascii="Arial" w:hAnsi="Arial" w:cs="Arial"/>
        </w:rPr>
        <w:t xml:space="preserve">The 37% solution is flammable and has irritant properties including skin and respiratory tract sensitization and it is a potential cancer hazard. It can be toxic by inhalation, ingestion and skin absorption. </w:t>
      </w:r>
    </w:p>
    <w:p w14:paraId="449AC67A" w14:textId="77777777" w:rsidR="00B13105" w:rsidRDefault="00B13105" w:rsidP="00B13105">
      <w:pPr>
        <w:rPr>
          <w:rFonts w:ascii="Arial" w:hAnsi="Arial" w:cs="Arial"/>
        </w:rPr>
      </w:pPr>
      <w:r w:rsidRPr="00B13105">
        <w:rPr>
          <w:rFonts w:ascii="Arial" w:hAnsi="Arial" w:cs="Arial"/>
          <w:u w:val="single"/>
        </w:rPr>
        <w:t>Skin:</w:t>
      </w:r>
      <w:r>
        <w:rPr>
          <w:rFonts w:ascii="Arial" w:hAnsi="Arial" w:cs="Arial"/>
        </w:rPr>
        <w:t xml:space="preserve"> </w:t>
      </w:r>
      <w:r w:rsidRPr="00B13105">
        <w:rPr>
          <w:rFonts w:ascii="Arial" w:hAnsi="Arial" w:cs="Arial"/>
        </w:rPr>
        <w:t>It can be absorbed through skin. In contact with skin it may cause irritation and/or burns; cracking, scaling, white discoloration</w:t>
      </w:r>
      <w:r>
        <w:rPr>
          <w:rFonts w:ascii="Arial" w:hAnsi="Arial" w:cs="Arial"/>
        </w:rPr>
        <w:t>.</w:t>
      </w:r>
    </w:p>
    <w:p w14:paraId="00BD0214" w14:textId="77777777" w:rsidR="00B13105" w:rsidRDefault="00B13105" w:rsidP="00B13105">
      <w:pPr>
        <w:rPr>
          <w:rFonts w:ascii="Arial" w:hAnsi="Arial" w:cs="Arial"/>
        </w:rPr>
      </w:pPr>
      <w:r w:rsidRPr="00B13105">
        <w:rPr>
          <w:rFonts w:ascii="Arial" w:hAnsi="Arial" w:cs="Arial"/>
          <w:u w:val="single"/>
        </w:rPr>
        <w:t>Eyes:</w:t>
      </w:r>
      <w:r w:rsidRPr="00B13105">
        <w:rPr>
          <w:rFonts w:ascii="Arial" w:hAnsi="Arial" w:cs="Arial"/>
        </w:rPr>
        <w:t xml:space="preserve"> It may cause eye irritation from vapors, pain, blurred vision. It may cause irreversible damage if splashed in eyes. Formaldehyde contact with the eye can range from transient discomfort to severe, permanent corneal clouding and loss of vision</w:t>
      </w:r>
      <w:r>
        <w:rPr>
          <w:rFonts w:ascii="Arial" w:hAnsi="Arial" w:cs="Arial"/>
        </w:rPr>
        <w:t>.</w:t>
      </w:r>
    </w:p>
    <w:p w14:paraId="6E055EE1" w14:textId="1C425667" w:rsidR="005C007F" w:rsidRPr="00B13105" w:rsidRDefault="00B13105" w:rsidP="00B13105">
      <w:pPr>
        <w:rPr>
          <w:rFonts w:ascii="Arial" w:hAnsi="Arial" w:cs="Arial"/>
          <w:b/>
          <w:sz w:val="24"/>
          <w:szCs w:val="24"/>
        </w:rPr>
      </w:pPr>
      <w:r w:rsidRPr="00B13105">
        <w:rPr>
          <w:rFonts w:ascii="Arial" w:hAnsi="Arial" w:cs="Arial"/>
        </w:rPr>
        <w:lastRenderedPageBreak/>
        <w:t>Formaldehyde</w:t>
      </w:r>
      <w:r w:rsidR="00555BA8">
        <w:rPr>
          <w:rFonts w:ascii="Arial" w:hAnsi="Arial" w:cs="Arial"/>
        </w:rPr>
        <w:t xml:space="preserve"> solutions have</w:t>
      </w:r>
      <w:r w:rsidRPr="00B13105">
        <w:rPr>
          <w:rFonts w:ascii="Arial" w:hAnsi="Arial" w:cs="Arial"/>
        </w:rPr>
        <w:t xml:space="preserve"> an odor threshold that ranges from 0.05ppm to 1.0 ppm. However, the perception of formaldehyde or formalin by odor and eye irritation becomes less sensitive with time as one adapts to formaldehyde or formalin.</w:t>
      </w:r>
    </w:p>
    <w:p w14:paraId="5F15BE9F" w14:textId="77777777" w:rsidR="00B13105" w:rsidRDefault="00B13105" w:rsidP="005C007F">
      <w:pPr>
        <w:rPr>
          <w:rFonts w:ascii="Arial" w:hAnsi="Arial" w:cs="Arial"/>
          <w:b/>
          <w:sz w:val="24"/>
          <w:szCs w:val="24"/>
        </w:rPr>
      </w:pPr>
    </w:p>
    <w:p w14:paraId="603EB9E5" w14:textId="77777777" w:rsidR="005C007F" w:rsidRPr="005C007F" w:rsidRDefault="005C007F" w:rsidP="005C007F">
      <w:pPr>
        <w:rPr>
          <w:rFonts w:ascii="Arial" w:hAnsi="Arial" w:cs="Arial"/>
          <w:b/>
          <w:sz w:val="24"/>
          <w:szCs w:val="24"/>
        </w:rPr>
      </w:pPr>
      <w:r w:rsidRPr="005C007F">
        <w:rPr>
          <w:rFonts w:ascii="Arial" w:hAnsi="Arial" w:cs="Arial"/>
          <w:b/>
          <w:sz w:val="24"/>
          <w:szCs w:val="24"/>
        </w:rPr>
        <w:t>Engineering Controls</w:t>
      </w:r>
      <w:r>
        <w:rPr>
          <w:rFonts w:ascii="Arial" w:hAnsi="Arial" w:cs="Arial"/>
          <w:b/>
          <w:sz w:val="24"/>
          <w:szCs w:val="24"/>
        </w:rPr>
        <w:t>:</w:t>
      </w:r>
    </w:p>
    <w:p w14:paraId="616E61C1" w14:textId="77777777" w:rsidR="00336B11" w:rsidRDefault="00336B11" w:rsidP="00336B11">
      <w:pPr>
        <w:pStyle w:val="NoSpacing"/>
        <w:rPr>
          <w:rFonts w:ascii="Arial" w:hAnsi="Arial" w:cs="Arial"/>
        </w:rPr>
      </w:pPr>
      <w:r w:rsidRPr="00336B11">
        <w:rPr>
          <w:rFonts w:ascii="Arial" w:hAnsi="Arial" w:cs="Arial"/>
        </w:rPr>
        <w:t>When the formaldehyde source is large or has many locations within a room or area (as in anatomy labs), general exhaust ventilation can be used to remove vapors from the room air. In laboratories, the general exhaust removes potentially contaminated air directly from the rooms and exhausts it out of the building. University labs are well ventilated, but area ventilation may not be enough depending on the nature of the work and concentration of solutions. Work within a fume hood or use another form of localized exhaust (e.g., downdraft table, snorkel, Biosafety cabinet BSC) whenever possible, especially when:</w:t>
      </w:r>
    </w:p>
    <w:p w14:paraId="62A9019A" w14:textId="77777777" w:rsidR="00336B11" w:rsidRPr="00336B11" w:rsidRDefault="00336B11" w:rsidP="00336B11">
      <w:pPr>
        <w:pStyle w:val="NoSpacing"/>
        <w:numPr>
          <w:ilvl w:val="0"/>
          <w:numId w:val="26"/>
        </w:numPr>
        <w:rPr>
          <w:rFonts w:ascii="Arial" w:hAnsi="Arial" w:cs="Arial"/>
        </w:rPr>
      </w:pPr>
      <w:r w:rsidRPr="00336B11">
        <w:rPr>
          <w:rFonts w:ascii="Arial" w:hAnsi="Arial" w:cs="Arial"/>
        </w:rPr>
        <w:t xml:space="preserve">mixing or transferring solutions, </w:t>
      </w:r>
    </w:p>
    <w:p w14:paraId="08AF5EA5" w14:textId="77777777" w:rsidR="00336B11" w:rsidRPr="00336B11" w:rsidRDefault="00336B11" w:rsidP="00336B11">
      <w:pPr>
        <w:pStyle w:val="NoSpacing"/>
        <w:numPr>
          <w:ilvl w:val="0"/>
          <w:numId w:val="26"/>
        </w:numPr>
        <w:rPr>
          <w:rFonts w:ascii="Arial" w:hAnsi="Arial" w:cs="Arial"/>
        </w:rPr>
      </w:pPr>
      <w:r w:rsidRPr="00336B11">
        <w:rPr>
          <w:rFonts w:ascii="Arial" w:hAnsi="Arial" w:cs="Arial"/>
        </w:rPr>
        <w:t>working with high concentrations or large volumes in open containers,</w:t>
      </w:r>
    </w:p>
    <w:p w14:paraId="4ACE906B" w14:textId="77777777" w:rsidR="00336B11" w:rsidRPr="00336B11" w:rsidRDefault="00336B11" w:rsidP="00336B11">
      <w:pPr>
        <w:pStyle w:val="NoSpacing"/>
        <w:numPr>
          <w:ilvl w:val="0"/>
          <w:numId w:val="26"/>
        </w:numPr>
        <w:rPr>
          <w:rFonts w:ascii="Arial" w:hAnsi="Arial" w:cs="Arial"/>
        </w:rPr>
      </w:pPr>
      <w:r w:rsidRPr="00336B11">
        <w:rPr>
          <w:rFonts w:ascii="Arial" w:hAnsi="Arial" w:cs="Arial"/>
        </w:rPr>
        <w:t xml:space="preserve">aerosolizing solutions, </w:t>
      </w:r>
    </w:p>
    <w:p w14:paraId="718746B7" w14:textId="77777777" w:rsidR="00336B11" w:rsidRPr="00336B11" w:rsidRDefault="00336B11" w:rsidP="00336B11">
      <w:pPr>
        <w:pStyle w:val="NoSpacing"/>
        <w:numPr>
          <w:ilvl w:val="0"/>
          <w:numId w:val="26"/>
        </w:numPr>
        <w:rPr>
          <w:rFonts w:ascii="Arial" w:hAnsi="Arial" w:cs="Arial"/>
        </w:rPr>
      </w:pPr>
      <w:r w:rsidRPr="00336B11">
        <w:rPr>
          <w:rFonts w:ascii="Arial" w:hAnsi="Arial" w:cs="Arial"/>
        </w:rPr>
        <w:t xml:space="preserve">heating solutions, or </w:t>
      </w:r>
    </w:p>
    <w:p w14:paraId="6DB0BF42" w14:textId="77777777" w:rsidR="00336B11" w:rsidRPr="00336B11" w:rsidRDefault="00336B11" w:rsidP="00336B11">
      <w:pPr>
        <w:pStyle w:val="NoSpacing"/>
        <w:numPr>
          <w:ilvl w:val="0"/>
          <w:numId w:val="26"/>
        </w:numPr>
        <w:rPr>
          <w:rFonts w:ascii="Arial" w:hAnsi="Arial" w:cs="Arial"/>
        </w:rPr>
      </w:pPr>
      <w:r w:rsidRPr="00336B11">
        <w:rPr>
          <w:rFonts w:ascii="Arial" w:hAnsi="Arial" w:cs="Arial"/>
        </w:rPr>
        <w:t>spreading solutions over large surface area.</w:t>
      </w:r>
    </w:p>
    <w:p w14:paraId="30A62CA8" w14:textId="77777777" w:rsidR="00336B11" w:rsidRPr="00336B11" w:rsidRDefault="00336B11" w:rsidP="00336B11">
      <w:pPr>
        <w:pStyle w:val="NoSpacing"/>
        <w:rPr>
          <w:rFonts w:ascii="Arial" w:hAnsi="Arial" w:cs="Arial"/>
        </w:rPr>
      </w:pPr>
    </w:p>
    <w:p w14:paraId="720BEF3D" w14:textId="77777777" w:rsidR="00336B11" w:rsidRDefault="00336B11" w:rsidP="00336B11">
      <w:pPr>
        <w:pStyle w:val="NoSpacing"/>
        <w:rPr>
          <w:rFonts w:ascii="Arial" w:hAnsi="Arial" w:cs="Arial"/>
        </w:rPr>
      </w:pPr>
      <w:r w:rsidRPr="00336B11">
        <w:rPr>
          <w:rFonts w:ascii="Arial" w:hAnsi="Arial" w:cs="Arial"/>
        </w:rPr>
        <w:t>Dilute solutions (&lt;4% formaldehyde) may be used on the benchtop in small quantities for short periods of time.</w:t>
      </w:r>
    </w:p>
    <w:p w14:paraId="4EE5D891" w14:textId="77777777" w:rsidR="00336B11" w:rsidRDefault="00336B11" w:rsidP="00336B11">
      <w:pPr>
        <w:pStyle w:val="NoSpacing"/>
        <w:rPr>
          <w:rFonts w:ascii="Arial" w:hAnsi="Arial" w:cs="Arial"/>
        </w:rPr>
      </w:pPr>
    </w:p>
    <w:p w14:paraId="62B2119C" w14:textId="77777777" w:rsidR="00336B11" w:rsidRPr="00336B11" w:rsidRDefault="00336B11" w:rsidP="00336B11">
      <w:pPr>
        <w:pStyle w:val="NoSpacing"/>
        <w:rPr>
          <w:rFonts w:ascii="Arial" w:hAnsi="Arial" w:cs="Arial"/>
        </w:rPr>
      </w:pPr>
      <w:r w:rsidRPr="00336B11">
        <w:rPr>
          <w:rFonts w:ascii="Arial" w:hAnsi="Arial" w:cs="Arial"/>
        </w:rPr>
        <w:t>Handle paraformaldehyde powder (and, preferably, granules or flakes) only in a chemical fume hood. If you are weighing paraformaldehyde powder and the balance cannot be located in a fume hood or BSC, tare a container then add powder in the hood and cover before returning to the balance to weigh the powder.</w:t>
      </w:r>
    </w:p>
    <w:p w14:paraId="645A6CD4" w14:textId="77777777" w:rsidR="00336B11" w:rsidRDefault="00336B11" w:rsidP="00336B11">
      <w:pPr>
        <w:pStyle w:val="NoSpacing"/>
        <w:rPr>
          <w:rFonts w:ascii="Arial" w:hAnsi="Arial" w:cs="Arial"/>
        </w:rPr>
      </w:pPr>
    </w:p>
    <w:p w14:paraId="7C0DF514" w14:textId="77777777" w:rsidR="00336B11" w:rsidRPr="00336B11" w:rsidRDefault="00336B11" w:rsidP="00336B11">
      <w:pPr>
        <w:pStyle w:val="NoSpacing"/>
        <w:rPr>
          <w:rFonts w:ascii="Arial" w:hAnsi="Arial" w:cs="Arial"/>
          <w:b/>
          <w:sz w:val="24"/>
          <w:szCs w:val="24"/>
        </w:rPr>
      </w:pPr>
    </w:p>
    <w:p w14:paraId="3E7FE7F8" w14:textId="77777777" w:rsidR="00D10E8A" w:rsidRPr="00D10E8A" w:rsidRDefault="008161C0" w:rsidP="00F9015A">
      <w:pPr>
        <w:rPr>
          <w:rFonts w:ascii="Arial" w:hAnsi="Arial" w:cs="Arial"/>
          <w:b/>
          <w:sz w:val="28"/>
          <w:szCs w:val="28"/>
          <w:u w:val="single"/>
        </w:rPr>
      </w:pPr>
      <w:r w:rsidRPr="00DE7233">
        <w:rPr>
          <w:rFonts w:ascii="Arial" w:hAnsi="Arial" w:cs="Arial"/>
          <w:b/>
          <w:sz w:val="28"/>
          <w:szCs w:val="28"/>
          <w:u w:val="single"/>
        </w:rPr>
        <w:t>Personal Protective Equipment (PPE)</w:t>
      </w:r>
      <w:r w:rsidR="00D10E8A">
        <w:rPr>
          <w:rFonts w:ascii="Arial" w:hAnsi="Arial" w:cs="Arial"/>
          <w:b/>
          <w:sz w:val="28"/>
          <w:szCs w:val="28"/>
          <w:u w:val="single"/>
        </w:rPr>
        <w:t xml:space="preserve">- </w:t>
      </w:r>
    </w:p>
    <w:p w14:paraId="4BF2D78E" w14:textId="77777777" w:rsidR="00294086" w:rsidRDefault="00294086" w:rsidP="008161C0">
      <w:pPr>
        <w:pStyle w:val="NoSpacing"/>
        <w:rPr>
          <w:rFonts w:ascii="Arial" w:hAnsi="Arial" w:cs="Arial"/>
          <w:b/>
          <w:sz w:val="20"/>
          <w:szCs w:val="20"/>
        </w:rPr>
      </w:pPr>
    </w:p>
    <w:p w14:paraId="3E4440D9" w14:textId="77777777" w:rsidR="007935D2" w:rsidRDefault="008161C0" w:rsidP="008161C0">
      <w:pPr>
        <w:pStyle w:val="NoSpacing"/>
        <w:rPr>
          <w:rFonts w:ascii="Arial" w:hAnsi="Arial" w:cs="Arial"/>
          <w:b/>
          <w:sz w:val="20"/>
          <w:szCs w:val="20"/>
        </w:rPr>
      </w:pPr>
      <w:r w:rsidRPr="00265CA6">
        <w:rPr>
          <w:rFonts w:ascii="Arial" w:hAnsi="Arial" w:cs="Arial"/>
          <w:b/>
          <w:sz w:val="20"/>
          <w:szCs w:val="20"/>
        </w:rPr>
        <w:t>Hand Protection</w:t>
      </w:r>
      <w:r w:rsidR="007935D2">
        <w:rPr>
          <w:rFonts w:ascii="Arial" w:hAnsi="Arial" w:cs="Arial"/>
          <w:b/>
          <w:sz w:val="20"/>
          <w:szCs w:val="20"/>
        </w:rPr>
        <w:t>:</w:t>
      </w:r>
    </w:p>
    <w:p w14:paraId="5B788BA3" w14:textId="77777777" w:rsidR="008161C0" w:rsidRPr="00336B11" w:rsidRDefault="00DE5700" w:rsidP="008161C0">
      <w:pPr>
        <w:pStyle w:val="NoSpacing"/>
        <w:rPr>
          <w:rFonts w:ascii="Arial" w:hAnsi="Arial" w:cs="Arial"/>
          <w:b/>
        </w:rPr>
      </w:pPr>
      <w:r>
        <w:rPr>
          <w:rFonts w:ascii="Arial" w:hAnsi="Arial" w:cs="Arial"/>
          <w:b/>
          <w:sz w:val="20"/>
          <w:szCs w:val="20"/>
        </w:rPr>
        <w:t xml:space="preserve">  </w:t>
      </w:r>
      <w:sdt>
        <w:sdtPr>
          <w:rPr>
            <w:rStyle w:val="Style5"/>
          </w:rPr>
          <w:id w:val="-569961520"/>
          <w:placeholder>
            <w:docPart w:val="3537B4443A284E90822F29C23159AD5E"/>
          </w:placeholder>
          <w:text/>
        </w:sdtPr>
        <w:sdtEndPr>
          <w:rPr>
            <w:rStyle w:val="DefaultParagraphFont"/>
            <w:rFonts w:asciiTheme="minorHAnsi" w:hAnsiTheme="minorHAnsi" w:cs="Arial"/>
            <w:b/>
          </w:rPr>
        </w:sdtEndPr>
        <w:sdtContent>
          <w:r w:rsidR="00336B11" w:rsidRPr="00336B11">
            <w:rPr>
              <w:rStyle w:val="Style5"/>
            </w:rPr>
            <w:t xml:space="preserve">Nitrile gloves provide excellent protection for up to 360 minutes without breakthrough.  When working with solutions for long periods of time, double gloves may be advised. </w:t>
          </w:r>
        </w:sdtContent>
      </w:sdt>
    </w:p>
    <w:p w14:paraId="3A91DF01" w14:textId="77777777" w:rsidR="008161C0" w:rsidRPr="00265CA6" w:rsidRDefault="008161C0" w:rsidP="008161C0">
      <w:pPr>
        <w:rPr>
          <w:rFonts w:ascii="Arial" w:hAnsi="Arial" w:cs="Arial"/>
          <w:b/>
          <w:sz w:val="20"/>
          <w:szCs w:val="20"/>
        </w:rPr>
      </w:pPr>
    </w:p>
    <w:p w14:paraId="09250DB2" w14:textId="77777777" w:rsidR="008161C0" w:rsidRPr="00265CA6" w:rsidRDefault="008161C0" w:rsidP="008161C0">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w:t>
      </w:r>
      <w:r w:rsidR="007935D2">
        <w:rPr>
          <w:rFonts w:ascii="Arial" w:hAnsi="Arial" w:cs="Arial"/>
          <w:sz w:val="20"/>
          <w:szCs w:val="20"/>
        </w:rPr>
        <w:t>, the (M)SDS and other sources</w:t>
      </w:r>
      <w:r w:rsidRPr="00265CA6">
        <w:rPr>
          <w:rFonts w:ascii="Arial" w:hAnsi="Arial" w:cs="Arial"/>
          <w:sz w:val="20"/>
          <w:szCs w:val="20"/>
        </w:rPr>
        <w:t xml:space="preserve"> to ensure that the gloves you plan on using are compatible with </w:t>
      </w:r>
      <w:r w:rsidR="00CD5E93">
        <w:rPr>
          <w:rFonts w:ascii="Arial" w:hAnsi="Arial" w:cs="Arial"/>
          <w:sz w:val="20"/>
          <w:szCs w:val="20"/>
        </w:rPr>
        <w:t>chemical(s) being used.</w:t>
      </w:r>
    </w:p>
    <w:p w14:paraId="6D8B2174" w14:textId="77777777" w:rsidR="008161C0" w:rsidRPr="00265CA6" w:rsidRDefault="008161C0" w:rsidP="008161C0">
      <w:pPr>
        <w:pStyle w:val="NoSpacing"/>
        <w:rPr>
          <w:rFonts w:ascii="Arial" w:hAnsi="Arial" w:cs="Arial"/>
          <w:sz w:val="20"/>
          <w:szCs w:val="20"/>
        </w:rPr>
      </w:pPr>
      <w:r w:rsidRPr="00265CA6">
        <w:rPr>
          <w:rFonts w:ascii="Arial" w:hAnsi="Arial" w:cs="Arial"/>
          <w:sz w:val="20"/>
          <w:szCs w:val="20"/>
        </w:rPr>
        <w:t>Refer to glove selection chart from the links below:</w:t>
      </w:r>
    </w:p>
    <w:p w14:paraId="0D8F5D66" w14:textId="77777777" w:rsidR="008161C0" w:rsidRPr="00265CA6" w:rsidRDefault="00D84231" w:rsidP="008161C0">
      <w:pPr>
        <w:pStyle w:val="NoSpacing"/>
        <w:rPr>
          <w:rFonts w:ascii="Arial" w:hAnsi="Arial" w:cs="Arial"/>
          <w:color w:val="000080"/>
          <w:sz w:val="20"/>
          <w:szCs w:val="20"/>
        </w:rPr>
      </w:pPr>
      <w:hyperlink r:id="rId8" w:history="1">
        <w:r w:rsidR="008161C0" w:rsidRPr="00265CA6">
          <w:rPr>
            <w:rStyle w:val="Hyperlink"/>
            <w:rFonts w:ascii="Arial" w:hAnsi="Arial" w:cs="Arial"/>
            <w:sz w:val="20"/>
            <w:szCs w:val="20"/>
          </w:rPr>
          <w:t>http://www.ansellpro.com/download/Ansell_8thEditionChemicalResistanceGuide.pdf</w:t>
        </w:r>
      </w:hyperlink>
      <w:r w:rsidR="008161C0" w:rsidRPr="00265CA6">
        <w:rPr>
          <w:rFonts w:ascii="Arial" w:hAnsi="Arial" w:cs="Arial"/>
          <w:color w:val="000080"/>
          <w:sz w:val="20"/>
          <w:szCs w:val="20"/>
        </w:rPr>
        <w:t xml:space="preserve"> </w:t>
      </w:r>
    </w:p>
    <w:p w14:paraId="4FFEC814" w14:textId="77777777" w:rsidR="008161C0" w:rsidRPr="00265CA6" w:rsidRDefault="008161C0" w:rsidP="008161C0">
      <w:pPr>
        <w:pStyle w:val="NoSpacing"/>
        <w:rPr>
          <w:rFonts w:ascii="Arial" w:hAnsi="Arial" w:cs="Arial"/>
          <w:sz w:val="20"/>
          <w:szCs w:val="20"/>
        </w:rPr>
      </w:pPr>
      <w:r w:rsidRPr="00265CA6">
        <w:rPr>
          <w:rFonts w:ascii="Arial" w:hAnsi="Arial" w:cs="Arial"/>
          <w:sz w:val="20"/>
          <w:szCs w:val="20"/>
        </w:rPr>
        <w:t>OR</w:t>
      </w:r>
    </w:p>
    <w:p w14:paraId="7C4E7FAD" w14:textId="77777777" w:rsidR="008161C0" w:rsidRPr="00265CA6" w:rsidRDefault="00D84231" w:rsidP="008161C0">
      <w:pPr>
        <w:pStyle w:val="NoSpacing"/>
        <w:rPr>
          <w:rFonts w:ascii="Arial" w:hAnsi="Arial" w:cs="Arial"/>
          <w:sz w:val="20"/>
          <w:szCs w:val="20"/>
        </w:rPr>
      </w:pPr>
      <w:hyperlink r:id="rId9" w:history="1">
        <w:r w:rsidR="008161C0" w:rsidRPr="00265CA6">
          <w:rPr>
            <w:rStyle w:val="Hyperlink"/>
            <w:rFonts w:ascii="Arial" w:hAnsi="Arial" w:cs="Arial"/>
            <w:sz w:val="20"/>
            <w:szCs w:val="20"/>
          </w:rPr>
          <w:t>http://www.allsafetyproducts.biz/page/74172</w:t>
        </w:r>
      </w:hyperlink>
    </w:p>
    <w:p w14:paraId="6A851CEF" w14:textId="77777777" w:rsidR="008161C0" w:rsidRPr="00265CA6" w:rsidRDefault="008161C0" w:rsidP="008161C0">
      <w:pPr>
        <w:pStyle w:val="NoSpacing"/>
        <w:rPr>
          <w:rFonts w:ascii="Arial" w:hAnsi="Arial" w:cs="Arial"/>
          <w:sz w:val="20"/>
          <w:szCs w:val="20"/>
        </w:rPr>
      </w:pPr>
      <w:r w:rsidRPr="00265CA6">
        <w:rPr>
          <w:rFonts w:ascii="Arial" w:hAnsi="Arial" w:cs="Arial"/>
          <w:sz w:val="20"/>
          <w:szCs w:val="20"/>
        </w:rPr>
        <w:t>OR</w:t>
      </w:r>
    </w:p>
    <w:p w14:paraId="0FB3FE3B" w14:textId="77777777" w:rsidR="008161C0" w:rsidRPr="00265CA6" w:rsidRDefault="008161C0" w:rsidP="008161C0">
      <w:pPr>
        <w:pStyle w:val="NoSpacing"/>
        <w:rPr>
          <w:rFonts w:ascii="Arial" w:hAnsi="Arial" w:cs="Arial"/>
          <w:sz w:val="20"/>
          <w:szCs w:val="20"/>
        </w:rPr>
      </w:pPr>
      <w:r w:rsidRPr="00336B11">
        <w:rPr>
          <w:rStyle w:val="Hyperlink"/>
          <w:rFonts w:ascii="Arial" w:hAnsi="Arial" w:cs="Arial"/>
          <w:sz w:val="20"/>
          <w:szCs w:val="20"/>
        </w:rPr>
        <w:t>http://www.showabestglove.com/site/default.aspx</w:t>
      </w:r>
    </w:p>
    <w:p w14:paraId="072CC526" w14:textId="77777777" w:rsidR="00DE5700" w:rsidRDefault="00DE5700" w:rsidP="008161C0">
      <w:pPr>
        <w:pStyle w:val="NoSpacing"/>
        <w:rPr>
          <w:rFonts w:ascii="Arial" w:hAnsi="Arial" w:cs="Arial"/>
          <w:b/>
          <w:sz w:val="20"/>
          <w:szCs w:val="20"/>
        </w:rPr>
      </w:pPr>
    </w:p>
    <w:p w14:paraId="5B94009F" w14:textId="77777777" w:rsidR="00DE5700" w:rsidRPr="003A2690" w:rsidRDefault="008161C0" w:rsidP="003A2690">
      <w:pPr>
        <w:pStyle w:val="NoSpacing"/>
        <w:rPr>
          <w:rFonts w:ascii="Arial" w:hAnsi="Arial" w:cs="Arial"/>
          <w:b/>
          <w:sz w:val="20"/>
          <w:szCs w:val="20"/>
        </w:rPr>
      </w:pPr>
      <w:r w:rsidRPr="00265CA6">
        <w:rPr>
          <w:rFonts w:ascii="Arial" w:hAnsi="Arial" w:cs="Arial"/>
          <w:b/>
          <w:sz w:val="20"/>
          <w:szCs w:val="20"/>
        </w:rPr>
        <w:t>Eye Protection</w:t>
      </w:r>
      <w:r w:rsidR="00DE5700">
        <w:rPr>
          <w:rFonts w:ascii="Arial" w:hAnsi="Arial" w:cs="Arial"/>
          <w:b/>
          <w:sz w:val="20"/>
          <w:szCs w:val="20"/>
        </w:rPr>
        <w:t xml:space="preserve"> :</w:t>
      </w:r>
    </w:p>
    <w:p w14:paraId="57E8A7FB" w14:textId="2A51EB38" w:rsidR="00DE5700" w:rsidRPr="005C007F" w:rsidRDefault="00DE5700" w:rsidP="005C007F">
      <w:pPr>
        <w:rPr>
          <w:rFonts w:ascii="Arial" w:hAnsi="Arial" w:cs="Arial"/>
          <w:sz w:val="20"/>
          <w:szCs w:val="20"/>
        </w:rPr>
      </w:pPr>
      <w:r>
        <w:rPr>
          <w:rFonts w:ascii="Arial" w:hAnsi="Arial" w:cs="Arial"/>
          <w:sz w:val="20"/>
          <w:szCs w:val="20"/>
        </w:rPr>
        <w:t>Safety glasses or chemical splash goggles</w:t>
      </w:r>
      <w:r w:rsidR="00DE5AB9">
        <w:rPr>
          <w:rFonts w:ascii="Arial" w:hAnsi="Arial" w:cs="Arial"/>
          <w:sz w:val="20"/>
          <w:szCs w:val="20"/>
        </w:rPr>
        <w:t xml:space="preserve">, </w:t>
      </w:r>
      <w:r w:rsidR="003A2690">
        <w:rPr>
          <w:rFonts w:ascii="Arial" w:hAnsi="Arial" w:cs="Arial"/>
          <w:sz w:val="20"/>
          <w:szCs w:val="20"/>
        </w:rPr>
        <w:t>are required when working with formaldehyde</w:t>
      </w:r>
      <w:r w:rsidR="00555BA8">
        <w:rPr>
          <w:rFonts w:ascii="Arial" w:hAnsi="Arial" w:cs="Arial"/>
          <w:sz w:val="20"/>
          <w:szCs w:val="20"/>
        </w:rPr>
        <w:t xml:space="preserve"> solutions</w:t>
      </w:r>
      <w:r w:rsidR="00DE5AB9">
        <w:rPr>
          <w:rFonts w:ascii="Arial" w:hAnsi="Arial" w:cs="Arial"/>
          <w:sz w:val="20"/>
          <w:szCs w:val="20"/>
        </w:rPr>
        <w:t>.</w:t>
      </w:r>
      <w:r>
        <w:rPr>
          <w:rFonts w:ascii="Arial" w:hAnsi="Arial" w:cs="Arial"/>
          <w:sz w:val="20"/>
          <w:szCs w:val="20"/>
        </w:rPr>
        <w:t xml:space="preserve">  Goggles are </w:t>
      </w:r>
      <w:r w:rsidR="00D34198">
        <w:rPr>
          <w:rFonts w:ascii="Arial" w:hAnsi="Arial" w:cs="Arial"/>
          <w:sz w:val="20"/>
          <w:szCs w:val="20"/>
        </w:rPr>
        <w:t>required</w:t>
      </w:r>
      <w:r>
        <w:rPr>
          <w:rFonts w:ascii="Arial" w:hAnsi="Arial" w:cs="Arial"/>
          <w:sz w:val="20"/>
          <w:szCs w:val="20"/>
        </w:rPr>
        <w:t xml:space="preserve"> whenever there is a potential for a hazardous liquid splash</w:t>
      </w:r>
      <w:r w:rsidR="00D34198">
        <w:rPr>
          <w:rFonts w:ascii="Arial" w:hAnsi="Arial" w:cs="Arial"/>
          <w:sz w:val="20"/>
          <w:szCs w:val="20"/>
        </w:rPr>
        <w:t>,</w:t>
      </w:r>
      <w:r>
        <w:rPr>
          <w:rFonts w:ascii="Arial" w:hAnsi="Arial" w:cs="Arial"/>
          <w:sz w:val="20"/>
          <w:szCs w:val="20"/>
        </w:rPr>
        <w:t xml:space="preserve"> as per the Chemical Hygiene Plan Sec 3.1.b</w:t>
      </w:r>
    </w:p>
    <w:p w14:paraId="13812852" w14:textId="77777777" w:rsidR="008161C0" w:rsidRPr="00265CA6" w:rsidRDefault="008161C0" w:rsidP="008161C0">
      <w:pPr>
        <w:pStyle w:val="NoSpacing"/>
        <w:rPr>
          <w:rFonts w:ascii="Arial" w:hAnsi="Arial" w:cs="Arial"/>
          <w:b/>
          <w:sz w:val="20"/>
          <w:szCs w:val="20"/>
        </w:rPr>
      </w:pPr>
      <w:r w:rsidRPr="00265CA6">
        <w:rPr>
          <w:rFonts w:ascii="Arial" w:hAnsi="Arial" w:cs="Arial"/>
          <w:b/>
          <w:sz w:val="20"/>
          <w:szCs w:val="20"/>
        </w:rPr>
        <w:lastRenderedPageBreak/>
        <w:t>Skin and Body Protection</w:t>
      </w:r>
      <w:r w:rsidR="00CA075E">
        <w:rPr>
          <w:rFonts w:ascii="Arial" w:hAnsi="Arial" w:cs="Arial"/>
          <w:b/>
          <w:sz w:val="20"/>
          <w:szCs w:val="20"/>
        </w:rPr>
        <w:t>:</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p w14:paraId="5CF486FD" w14:textId="77777777" w:rsidR="008161C0" w:rsidRPr="00EE18D3" w:rsidRDefault="008161C0" w:rsidP="008161C0">
              <w:pPr>
                <w:autoSpaceDE w:val="0"/>
                <w:autoSpaceDN w:val="0"/>
                <w:adjustRightInd w:val="0"/>
                <w:rPr>
                  <w:rFonts w:ascii="Arial" w:hAnsi="Arial" w:cs="Arial"/>
                  <w:sz w:val="20"/>
                  <w:szCs w:val="20"/>
                </w:rPr>
              </w:pPr>
              <w:r>
                <w:rPr>
                  <w:rFonts w:ascii="Arial" w:hAnsi="Arial" w:cs="Arial"/>
                  <w:sz w:val="20"/>
                  <w:szCs w:val="20"/>
                </w:rPr>
                <w:t>Lab personnel working with the chemical</w:t>
              </w:r>
              <w:r w:rsidR="00DE5700">
                <w:rPr>
                  <w:rFonts w:ascii="Arial" w:hAnsi="Arial" w:cs="Arial"/>
                  <w:sz w:val="20"/>
                  <w:szCs w:val="20"/>
                </w:rPr>
                <w:t>s</w:t>
              </w:r>
              <w:r>
                <w:rPr>
                  <w:rFonts w:ascii="Arial" w:hAnsi="Arial" w:cs="Arial"/>
                  <w:sz w:val="20"/>
                  <w:szCs w:val="20"/>
                </w:rPr>
                <w:t xml:space="preserve"> need to </w:t>
              </w:r>
              <w:r w:rsidRPr="00DE5700">
                <w:rPr>
                  <w:rFonts w:ascii="Arial" w:hAnsi="Arial" w:cs="Arial"/>
                  <w:sz w:val="20"/>
                  <w:szCs w:val="20"/>
                </w:rPr>
                <w:t>wear full-length pants or its equivalent, closed-toe footwear with no skin being exposed, and a lab coat.</w:t>
              </w:r>
            </w:p>
          </w:sdtContent>
        </w:sdt>
      </w:sdtContent>
    </w:sdt>
    <w:p w14:paraId="2BEB7067" w14:textId="77777777" w:rsidR="008161C0" w:rsidRPr="00265CA6" w:rsidRDefault="008161C0" w:rsidP="008161C0">
      <w:pPr>
        <w:pStyle w:val="NoSpacing"/>
        <w:rPr>
          <w:rFonts w:ascii="Arial" w:hAnsi="Arial" w:cs="Arial"/>
          <w:b/>
          <w:sz w:val="20"/>
          <w:szCs w:val="20"/>
        </w:rPr>
      </w:pPr>
      <w:r w:rsidRPr="00265CA6">
        <w:rPr>
          <w:rFonts w:ascii="Arial" w:hAnsi="Arial" w:cs="Arial"/>
          <w:b/>
          <w:sz w:val="20"/>
          <w:szCs w:val="20"/>
        </w:rPr>
        <w:t>Hygiene Measures</w:t>
      </w:r>
      <w:r w:rsidR="00CA075E">
        <w:rPr>
          <w:rFonts w:ascii="Arial" w:hAnsi="Arial" w:cs="Arial"/>
          <w:b/>
          <w:sz w:val="20"/>
          <w:szCs w:val="20"/>
        </w:rPr>
        <w:t>:</w:t>
      </w:r>
    </w:p>
    <w:sdt>
      <w:sdtPr>
        <w:rPr>
          <w:rFonts w:ascii="Arial" w:hAnsi="Arial" w:cs="Arial"/>
          <w:b/>
          <w:sz w:val="20"/>
          <w:szCs w:val="20"/>
        </w:rPr>
        <w:id w:val="-1715259990"/>
      </w:sdtPr>
      <w:sdtEndPr>
        <w:rPr>
          <w:sz w:val="24"/>
          <w:szCs w:val="24"/>
        </w:rPr>
      </w:sdtEndPr>
      <w:sdtContent>
        <w:p w14:paraId="0243E6C1" w14:textId="77777777" w:rsidR="008161C0" w:rsidRPr="005C007F" w:rsidRDefault="00D84231" w:rsidP="008161C0">
          <w:pPr>
            <w:rPr>
              <w:rFonts w:ascii="Arial" w:hAnsi="Arial" w:cs="Arial"/>
              <w:b/>
            </w:rPr>
          </w:pPr>
          <w:sdt>
            <w:sdtPr>
              <w:rPr>
                <w:rFonts w:ascii="Arial" w:hAnsi="Arial" w:cs="Arial"/>
                <w:sz w:val="20"/>
                <w:szCs w:val="20"/>
              </w:rPr>
              <w:id w:val="477806112"/>
            </w:sdtPr>
            <w:sdtEndPr/>
            <w:sdtContent>
              <w:r w:rsidR="008161C0">
                <w:rPr>
                  <w:rFonts w:ascii="Arial" w:hAnsi="Arial" w:cs="Arial"/>
                  <w:sz w:val="20"/>
                  <w:szCs w:val="20"/>
                </w:rPr>
                <w:t xml:space="preserve">Wash hands after working with the </w:t>
              </w:r>
              <w:r w:rsidR="00DE5AB9">
                <w:rPr>
                  <w:rFonts w:ascii="Arial" w:hAnsi="Arial" w:cs="Arial"/>
                  <w:sz w:val="20"/>
                  <w:szCs w:val="20"/>
                </w:rPr>
                <w:t>hazardous substances and when leaving the lab/shop</w:t>
              </w:r>
              <w:r w:rsidR="008161C0">
                <w:rPr>
                  <w:rFonts w:ascii="Arial" w:hAnsi="Arial" w:cs="Arial"/>
                  <w:sz w:val="20"/>
                  <w:szCs w:val="20"/>
                </w:rPr>
                <w:t>.</w:t>
              </w:r>
            </w:sdtContent>
          </w:sdt>
        </w:p>
      </w:sdtContent>
    </w:sdt>
    <w:p w14:paraId="01F82A99" w14:textId="77777777" w:rsidR="00DE5700" w:rsidRPr="00E47A84" w:rsidRDefault="00DE5700" w:rsidP="00DE5700">
      <w:pPr>
        <w:pStyle w:val="NoSpacing"/>
        <w:rPr>
          <w:rFonts w:ascii="Arial" w:hAnsi="Arial" w:cs="Arial"/>
          <w:b/>
          <w:sz w:val="20"/>
          <w:szCs w:val="20"/>
        </w:rPr>
      </w:pPr>
      <w:r w:rsidRPr="00E47A84">
        <w:rPr>
          <w:rFonts w:ascii="Arial" w:hAnsi="Arial" w:cs="Arial"/>
          <w:b/>
          <w:sz w:val="20"/>
          <w:szCs w:val="20"/>
        </w:rPr>
        <w:t xml:space="preserve">Respirators </w:t>
      </w:r>
      <w:r w:rsidR="00E47A84" w:rsidRPr="00E47A84">
        <w:rPr>
          <w:rFonts w:ascii="Arial" w:hAnsi="Arial" w:cs="Arial"/>
          <w:b/>
          <w:sz w:val="20"/>
          <w:szCs w:val="20"/>
        </w:rPr>
        <w:t>may be required</w:t>
      </w:r>
      <w:r w:rsidRPr="00E47A84">
        <w:rPr>
          <w:rFonts w:ascii="Arial" w:hAnsi="Arial" w:cs="Arial"/>
          <w:b/>
          <w:sz w:val="20"/>
          <w:szCs w:val="20"/>
        </w:rPr>
        <w:t xml:space="preserve"> under any of the following circumstances:</w:t>
      </w:r>
    </w:p>
    <w:p w14:paraId="2886D0B4" w14:textId="77777777" w:rsidR="00DE5700" w:rsidRPr="003F564F" w:rsidRDefault="00DE5700" w:rsidP="00DE5700">
      <w:pPr>
        <w:pStyle w:val="NoSpacing"/>
        <w:numPr>
          <w:ilvl w:val="0"/>
          <w:numId w:val="6"/>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57015ECE" w14:textId="77777777" w:rsidR="00DE5700" w:rsidRPr="003F564F" w:rsidRDefault="00DE5700" w:rsidP="00DE5700">
      <w:pPr>
        <w:pStyle w:val="NoSpacing"/>
        <w:numPr>
          <w:ilvl w:val="0"/>
          <w:numId w:val="6"/>
        </w:numPr>
        <w:rPr>
          <w:rFonts w:ascii="Arial" w:hAnsi="Arial" w:cs="Arial"/>
          <w:sz w:val="20"/>
          <w:szCs w:val="20"/>
        </w:rPr>
      </w:pPr>
      <w:r w:rsidRPr="003F564F">
        <w:rPr>
          <w:rFonts w:ascii="Arial" w:hAnsi="Arial" w:cs="Arial"/>
          <w:sz w:val="20"/>
          <w:szCs w:val="20"/>
        </w:rPr>
        <w:t xml:space="preserve">When Permissible Exposure Limit (PEL) </w:t>
      </w:r>
      <w:r w:rsidR="00E47A84">
        <w:rPr>
          <w:rFonts w:ascii="Arial" w:hAnsi="Arial" w:cs="Arial"/>
          <w:sz w:val="20"/>
          <w:szCs w:val="20"/>
        </w:rPr>
        <w:t xml:space="preserve">will or may be </w:t>
      </w:r>
      <w:r w:rsidRPr="003F564F">
        <w:rPr>
          <w:rFonts w:ascii="Arial" w:hAnsi="Arial" w:cs="Arial"/>
          <w:sz w:val="20"/>
          <w:szCs w:val="20"/>
        </w:rPr>
        <w:t>exceeded</w:t>
      </w:r>
      <w:ins w:id="1" w:author="vlongacr" w:date="2014-07-11T09:44:00Z">
        <w:r w:rsidR="00932008">
          <w:rPr>
            <w:rFonts w:ascii="Arial" w:hAnsi="Arial" w:cs="Arial"/>
            <w:sz w:val="20"/>
            <w:szCs w:val="20"/>
          </w:rPr>
          <w:t>,</w:t>
        </w:r>
      </w:ins>
      <w:r w:rsidRPr="003F564F">
        <w:rPr>
          <w:rFonts w:ascii="Arial" w:hAnsi="Arial" w:cs="Arial"/>
          <w:sz w:val="20"/>
          <w:szCs w:val="20"/>
        </w:rPr>
        <w:t xml:space="preserve"> or </w:t>
      </w:r>
      <w:r w:rsidR="00E47A84">
        <w:rPr>
          <w:rFonts w:ascii="Arial" w:hAnsi="Arial" w:cs="Arial"/>
          <w:sz w:val="20"/>
          <w:szCs w:val="20"/>
        </w:rPr>
        <w:t>the airborne concentration is unknown</w:t>
      </w:r>
      <w:r w:rsidRPr="003F564F">
        <w:rPr>
          <w:rFonts w:ascii="Arial" w:hAnsi="Arial" w:cs="Arial"/>
          <w:sz w:val="20"/>
          <w:szCs w:val="20"/>
        </w:rPr>
        <w:t xml:space="preserve">. </w:t>
      </w:r>
    </w:p>
    <w:p w14:paraId="6A9ED9BA" w14:textId="77777777" w:rsidR="00DE5700" w:rsidRPr="003F564F" w:rsidRDefault="00DE5700" w:rsidP="00DE5700">
      <w:pPr>
        <w:pStyle w:val="NoSpacing"/>
        <w:numPr>
          <w:ilvl w:val="0"/>
          <w:numId w:val="6"/>
        </w:numPr>
        <w:rPr>
          <w:rFonts w:ascii="Arial" w:hAnsi="Arial" w:cs="Arial"/>
          <w:sz w:val="20"/>
          <w:szCs w:val="20"/>
        </w:rPr>
      </w:pPr>
      <w:r w:rsidRPr="003F564F">
        <w:rPr>
          <w:rFonts w:ascii="Arial" w:hAnsi="Arial" w:cs="Arial"/>
          <w:sz w:val="20"/>
          <w:szCs w:val="20"/>
        </w:rPr>
        <w:t>Regulations require the use of a respirator.</w:t>
      </w:r>
    </w:p>
    <w:p w14:paraId="6B13AD0D" w14:textId="77777777" w:rsidR="00DE5700" w:rsidRPr="003F564F" w:rsidRDefault="00DE5700" w:rsidP="00DE5700">
      <w:pPr>
        <w:pStyle w:val="NoSpacing"/>
        <w:numPr>
          <w:ilvl w:val="0"/>
          <w:numId w:val="6"/>
        </w:numPr>
        <w:rPr>
          <w:rFonts w:ascii="Arial" w:hAnsi="Arial" w:cs="Arial"/>
          <w:sz w:val="20"/>
          <w:szCs w:val="20"/>
        </w:rPr>
      </w:pPr>
      <w:r w:rsidRPr="003F564F">
        <w:rPr>
          <w:rFonts w:ascii="Arial" w:hAnsi="Arial" w:cs="Arial"/>
          <w:sz w:val="20"/>
          <w:szCs w:val="20"/>
        </w:rPr>
        <w:t>There is potential for harmful exposure due to an atmospheric</w:t>
      </w:r>
      <w:r>
        <w:rPr>
          <w:rFonts w:ascii="Arial" w:hAnsi="Arial" w:cs="Arial"/>
          <w:sz w:val="20"/>
          <w:szCs w:val="20"/>
        </w:rPr>
        <w:t xml:space="preserve"> contaminant (in the absence of </w:t>
      </w:r>
      <w:r w:rsidRPr="003F564F">
        <w:rPr>
          <w:rFonts w:ascii="Arial" w:hAnsi="Arial" w:cs="Arial"/>
          <w:sz w:val="20"/>
          <w:szCs w:val="20"/>
        </w:rPr>
        <w:t>PEL)</w:t>
      </w:r>
    </w:p>
    <w:p w14:paraId="6CE2CEEB" w14:textId="77777777" w:rsidR="00DE5700" w:rsidRPr="003F564F" w:rsidRDefault="00DE5700" w:rsidP="00DE5700">
      <w:pPr>
        <w:pStyle w:val="NoSpacing"/>
        <w:numPr>
          <w:ilvl w:val="0"/>
          <w:numId w:val="6"/>
        </w:numPr>
        <w:rPr>
          <w:rFonts w:ascii="Arial" w:hAnsi="Arial" w:cs="Arial"/>
          <w:sz w:val="20"/>
          <w:szCs w:val="20"/>
        </w:rPr>
      </w:pPr>
      <w:r w:rsidRPr="003F564F">
        <w:rPr>
          <w:rFonts w:ascii="Arial" w:hAnsi="Arial" w:cs="Arial"/>
          <w:sz w:val="20"/>
          <w:szCs w:val="20"/>
        </w:rPr>
        <w:t>As PPE in the event of a chemical spill clean-up process</w:t>
      </w:r>
    </w:p>
    <w:p w14:paraId="54290FAC" w14:textId="77777777" w:rsidR="00DE5700" w:rsidRPr="003F564F" w:rsidRDefault="00DE5700" w:rsidP="00DE5700">
      <w:pPr>
        <w:pStyle w:val="NoSpacing"/>
        <w:rPr>
          <w:rFonts w:ascii="Arial" w:hAnsi="Arial" w:cs="Arial"/>
          <w:sz w:val="20"/>
          <w:szCs w:val="20"/>
        </w:rPr>
      </w:pPr>
    </w:p>
    <w:p w14:paraId="464B0E87" w14:textId="77777777" w:rsidR="00DE5700" w:rsidRDefault="00E47A84" w:rsidP="00DE5700">
      <w:pPr>
        <w:pStyle w:val="NoSpacing"/>
        <w:rPr>
          <w:rFonts w:ascii="Arial" w:hAnsi="Arial" w:cs="Arial"/>
          <w:sz w:val="20"/>
          <w:szCs w:val="20"/>
        </w:rPr>
      </w:pPr>
      <w:r>
        <w:rPr>
          <w:rFonts w:ascii="Arial" w:hAnsi="Arial" w:cs="Arial"/>
          <w:sz w:val="20"/>
          <w:szCs w:val="20"/>
        </w:rPr>
        <w:t xml:space="preserve">Prior to obtaining a respirator, an exposure assessment of the process or procedure must be conducted.  If respiratory protection is required, then lab personnel must obtain respiratory protection training, a medical evaluation, and a respirator fit test through EH&amp;S. </w:t>
      </w:r>
      <w:r w:rsidR="00DE5700" w:rsidRPr="003F564F">
        <w:rPr>
          <w:rFonts w:ascii="Arial" w:hAnsi="Arial" w:cs="Arial"/>
          <w:sz w:val="20"/>
          <w:szCs w:val="20"/>
        </w:rPr>
        <w:t xml:space="preserve">This is a regulatory requirement. </w:t>
      </w:r>
    </w:p>
    <w:p w14:paraId="4879311A" w14:textId="77777777" w:rsidR="00DE5700" w:rsidRDefault="00DE5700" w:rsidP="008161C0">
      <w:pPr>
        <w:rPr>
          <w:rFonts w:ascii="Arial" w:hAnsi="Arial" w:cs="Arial"/>
          <w:b/>
          <w:sz w:val="24"/>
          <w:szCs w:val="24"/>
        </w:rPr>
      </w:pPr>
    </w:p>
    <w:p w14:paraId="6C5D8709" w14:textId="77777777" w:rsidR="008161C0" w:rsidRPr="00DE7233" w:rsidRDefault="008161C0" w:rsidP="008161C0">
      <w:pPr>
        <w:rPr>
          <w:rFonts w:ascii="Arial" w:hAnsi="Arial" w:cs="Arial"/>
          <w:b/>
          <w:sz w:val="28"/>
          <w:szCs w:val="28"/>
          <w:u w:val="single"/>
        </w:rPr>
      </w:pPr>
      <w:r w:rsidRPr="00DE7233">
        <w:rPr>
          <w:rFonts w:ascii="Arial" w:hAnsi="Arial" w:cs="Arial"/>
          <w:b/>
          <w:sz w:val="28"/>
          <w:szCs w:val="28"/>
          <w:u w:val="single"/>
        </w:rPr>
        <w:t>First Aid Procedures</w:t>
      </w:r>
      <w:r w:rsidR="005C007F">
        <w:rPr>
          <w:rFonts w:ascii="Arial" w:hAnsi="Arial" w:cs="Arial"/>
          <w:b/>
          <w:sz w:val="28"/>
          <w:szCs w:val="28"/>
          <w:u w:val="single"/>
        </w:rPr>
        <w:t xml:space="preserve"> for Chemical Exposures</w:t>
      </w:r>
    </w:p>
    <w:p w14:paraId="5B12673E" w14:textId="77777777" w:rsidR="008161C0" w:rsidRPr="00265CA6" w:rsidRDefault="008161C0" w:rsidP="008161C0">
      <w:pPr>
        <w:pStyle w:val="NoSpacing"/>
        <w:rPr>
          <w:rFonts w:ascii="Arial" w:hAnsi="Arial" w:cs="Arial"/>
          <w:b/>
          <w:sz w:val="20"/>
          <w:szCs w:val="20"/>
        </w:rPr>
      </w:pPr>
      <w:r w:rsidRPr="00265CA6">
        <w:rPr>
          <w:rFonts w:ascii="Arial" w:hAnsi="Arial" w:cs="Arial"/>
          <w:b/>
          <w:sz w:val="20"/>
          <w:szCs w:val="20"/>
        </w:rPr>
        <w:t>If inhaled</w:t>
      </w:r>
      <w:r w:rsidR="00CA075E">
        <w:rPr>
          <w:rFonts w:ascii="Arial" w:hAnsi="Arial" w:cs="Arial"/>
          <w:b/>
          <w:sz w:val="20"/>
          <w:szCs w:val="20"/>
        </w:rPr>
        <w:t>:</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p w14:paraId="6C0FA2D7" w14:textId="77777777" w:rsidR="008161C0" w:rsidRPr="00EE18D3" w:rsidRDefault="008161C0" w:rsidP="008161C0">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Evacuate the victim to a safe area as soon as possible. Loosen tight clothing such as a collar, tie, belt or waistband. If breathing is difficult, </w:t>
              </w:r>
              <w:r w:rsidR="00DE5AB9">
                <w:rPr>
                  <w:rFonts w:ascii="Arial" w:hAnsi="Arial" w:cs="Arial"/>
                  <w:sz w:val="20"/>
                  <w:szCs w:val="20"/>
                </w:rPr>
                <w:t>seek medical attention</w:t>
              </w:r>
              <w:r>
                <w:rPr>
                  <w:rFonts w:ascii="Arial" w:hAnsi="Arial" w:cs="Arial"/>
                  <w:sz w:val="20"/>
                  <w:szCs w:val="20"/>
                </w:rPr>
                <w:t>. If the victim is not breathing, perform mouth-to-mouth resuscitation. WARNING: It may be hazardous to the person providing aid to give mouth-to-mouth resuscitation when the inhaled material is toxic, infectious or corrosive. Seek immediate medical attention.</w:t>
              </w:r>
            </w:p>
          </w:sdtContent>
        </w:sdt>
      </w:sdtContent>
    </w:sdt>
    <w:p w14:paraId="2EE712D5" w14:textId="77777777" w:rsidR="00333B75" w:rsidRDefault="00333B75" w:rsidP="008161C0">
      <w:pPr>
        <w:pStyle w:val="NoSpacing"/>
        <w:rPr>
          <w:rFonts w:ascii="Arial" w:hAnsi="Arial" w:cs="Arial"/>
          <w:b/>
          <w:sz w:val="20"/>
          <w:szCs w:val="20"/>
        </w:rPr>
      </w:pPr>
    </w:p>
    <w:p w14:paraId="71CA519D" w14:textId="77777777" w:rsidR="00333B75" w:rsidRDefault="00333B75" w:rsidP="008161C0">
      <w:pPr>
        <w:pStyle w:val="NoSpacing"/>
        <w:rPr>
          <w:rFonts w:ascii="Arial" w:hAnsi="Arial" w:cs="Arial"/>
          <w:b/>
          <w:sz w:val="20"/>
          <w:szCs w:val="20"/>
        </w:rPr>
      </w:pPr>
    </w:p>
    <w:p w14:paraId="79A9E4E0" w14:textId="77777777" w:rsidR="008161C0" w:rsidRPr="00265CA6" w:rsidRDefault="008161C0" w:rsidP="008161C0">
      <w:pPr>
        <w:pStyle w:val="NoSpacing"/>
        <w:rPr>
          <w:rFonts w:ascii="Arial" w:hAnsi="Arial" w:cs="Arial"/>
          <w:b/>
          <w:sz w:val="20"/>
          <w:szCs w:val="20"/>
        </w:rPr>
      </w:pPr>
      <w:r w:rsidRPr="00265CA6">
        <w:rPr>
          <w:rFonts w:ascii="Arial" w:hAnsi="Arial" w:cs="Arial"/>
          <w:b/>
          <w:sz w:val="20"/>
          <w:szCs w:val="20"/>
        </w:rPr>
        <w:t>In case of skin contact</w:t>
      </w:r>
      <w:r w:rsidR="00333B75">
        <w:rPr>
          <w:rFonts w:ascii="Arial" w:hAnsi="Arial" w:cs="Arial"/>
          <w:b/>
          <w:sz w:val="20"/>
          <w:szCs w:val="20"/>
        </w:rPr>
        <w: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p w14:paraId="05BE547F" w14:textId="77777777" w:rsidR="008161C0" w:rsidRPr="00EE18D3" w:rsidRDefault="008161C0" w:rsidP="008161C0">
              <w:pPr>
                <w:autoSpaceDE w:val="0"/>
                <w:autoSpaceDN w:val="0"/>
                <w:adjustRightInd w:val="0"/>
                <w:spacing w:after="0" w:line="240" w:lineRule="auto"/>
                <w:rPr>
                  <w:rFonts w:ascii="Arial" w:hAnsi="Arial" w:cs="Arial"/>
                  <w:sz w:val="20"/>
                  <w:szCs w:val="20"/>
                </w:rPr>
              </w:pPr>
              <w:r>
                <w:rPr>
                  <w:rFonts w:ascii="Arial" w:hAnsi="Arial" w:cs="Arial"/>
                  <w:sz w:val="20"/>
                  <w:szCs w:val="20"/>
                </w:rPr>
                <w:t>In case of contact, immediately flush skin with plenty of water for at least 15 minutes while removing contaminated clothing and shoes.  Cold water may be used.  Wash clothing before reuse. Thoroughly clean shoes before reuse. Get medical attention</w:t>
              </w:r>
              <w:r w:rsidR="00DE5AB9">
                <w:rPr>
                  <w:rFonts w:ascii="Arial" w:hAnsi="Arial" w:cs="Arial"/>
                  <w:sz w:val="20"/>
                  <w:szCs w:val="20"/>
                </w:rPr>
                <w:t>,</w:t>
              </w:r>
              <w:r>
                <w:rPr>
                  <w:rFonts w:ascii="Arial" w:hAnsi="Arial" w:cs="Arial"/>
                  <w:sz w:val="20"/>
                  <w:szCs w:val="20"/>
                </w:rPr>
                <w:t xml:space="preserve"> </w:t>
              </w:r>
              <w:r w:rsidR="00DE5AB9">
                <w:rPr>
                  <w:rFonts w:ascii="Arial" w:hAnsi="Arial" w:cs="Arial"/>
                  <w:sz w:val="20"/>
                  <w:szCs w:val="20"/>
                </w:rPr>
                <w:t xml:space="preserve">as </w:t>
              </w:r>
              <w:r w:rsidR="00E47A84">
                <w:rPr>
                  <w:rFonts w:ascii="Arial" w:hAnsi="Arial" w:cs="Arial"/>
                  <w:sz w:val="20"/>
                  <w:szCs w:val="20"/>
                </w:rPr>
                <w:t>necessary</w:t>
              </w:r>
              <w:r>
                <w:rPr>
                  <w:rFonts w:ascii="Arial" w:hAnsi="Arial" w:cs="Arial"/>
                  <w:sz w:val="20"/>
                  <w:szCs w:val="20"/>
                </w:rPr>
                <w:t>.</w:t>
              </w:r>
            </w:p>
          </w:sdtContent>
        </w:sdt>
      </w:sdtContent>
    </w:sdt>
    <w:p w14:paraId="71BC4DFF" w14:textId="77777777" w:rsidR="008161C0" w:rsidRDefault="008161C0" w:rsidP="008161C0">
      <w:pPr>
        <w:pStyle w:val="NoSpacing"/>
        <w:rPr>
          <w:rFonts w:ascii="Arial" w:hAnsi="Arial" w:cs="Arial"/>
          <w:b/>
          <w:sz w:val="20"/>
          <w:szCs w:val="20"/>
        </w:rPr>
      </w:pPr>
    </w:p>
    <w:p w14:paraId="600922E0" w14:textId="77777777" w:rsidR="008161C0" w:rsidRPr="00265CA6" w:rsidRDefault="008161C0" w:rsidP="008161C0">
      <w:pPr>
        <w:pStyle w:val="NoSpacing"/>
        <w:rPr>
          <w:rFonts w:ascii="Arial" w:hAnsi="Arial" w:cs="Arial"/>
          <w:b/>
          <w:sz w:val="20"/>
          <w:szCs w:val="20"/>
        </w:rPr>
      </w:pPr>
      <w:r w:rsidRPr="00265CA6">
        <w:rPr>
          <w:rFonts w:ascii="Arial" w:hAnsi="Arial" w:cs="Arial"/>
          <w:b/>
          <w:sz w:val="20"/>
          <w:szCs w:val="20"/>
        </w:rPr>
        <w:t>In case of eye contact</w:t>
      </w:r>
      <w:r w:rsidR="00333B75">
        <w:rPr>
          <w:rFonts w:ascii="Arial" w:hAnsi="Arial" w:cs="Arial"/>
          <w:b/>
          <w:sz w:val="20"/>
          <w:szCs w:val="20"/>
        </w:rPr>
        <w: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p w14:paraId="598BD34D" w14:textId="77777777" w:rsidR="008161C0" w:rsidRPr="00EE18D3" w:rsidRDefault="00DE5AB9" w:rsidP="008161C0">
              <w:pPr>
                <w:autoSpaceDE w:val="0"/>
                <w:autoSpaceDN w:val="0"/>
                <w:adjustRightInd w:val="0"/>
                <w:spacing w:after="0" w:line="240" w:lineRule="auto"/>
                <w:rPr>
                  <w:rFonts w:ascii="Arial" w:hAnsi="Arial" w:cs="Arial"/>
                  <w:sz w:val="20"/>
                  <w:szCs w:val="20"/>
                </w:rPr>
              </w:pPr>
              <w:r>
                <w:rPr>
                  <w:rFonts w:ascii="Arial" w:hAnsi="Arial" w:cs="Arial"/>
                  <w:sz w:val="20"/>
                  <w:szCs w:val="20"/>
                </w:rPr>
                <w:t>I</w:t>
              </w:r>
              <w:r w:rsidR="008161C0">
                <w:rPr>
                  <w:rFonts w:ascii="Arial" w:hAnsi="Arial" w:cs="Arial"/>
                  <w:sz w:val="20"/>
                  <w:szCs w:val="20"/>
                </w:rPr>
                <w:t xml:space="preserve">mmediately flush eyes with plenty of water for at least 15 minutes. </w:t>
              </w:r>
              <w:r w:rsidR="005C007F" w:rsidRPr="005C007F">
                <w:rPr>
                  <w:rFonts w:ascii="Arial" w:hAnsi="Arial" w:cs="Arial"/>
                  <w:sz w:val="20"/>
                  <w:szCs w:val="20"/>
                </w:rPr>
                <w:t xml:space="preserve">Check for and remove any contact lenses. </w:t>
              </w:r>
              <w:r w:rsidR="003A2690">
                <w:rPr>
                  <w:rFonts w:ascii="Arial" w:hAnsi="Arial" w:cs="Arial"/>
                  <w:sz w:val="20"/>
                  <w:szCs w:val="20"/>
                </w:rPr>
                <w:t>Get medical advice.</w:t>
              </w:r>
            </w:p>
          </w:sdtContent>
        </w:sdt>
      </w:sdtContent>
    </w:sdt>
    <w:p w14:paraId="64360856" w14:textId="77777777" w:rsidR="008161C0" w:rsidRDefault="008161C0" w:rsidP="008161C0">
      <w:pPr>
        <w:pStyle w:val="NoSpacing"/>
        <w:rPr>
          <w:rFonts w:ascii="Arial" w:hAnsi="Arial" w:cs="Arial"/>
          <w:b/>
          <w:sz w:val="20"/>
          <w:szCs w:val="20"/>
        </w:rPr>
      </w:pPr>
    </w:p>
    <w:p w14:paraId="07EAC381" w14:textId="77777777" w:rsidR="008161C0" w:rsidRDefault="008161C0" w:rsidP="008161C0">
      <w:pPr>
        <w:autoSpaceDE w:val="0"/>
        <w:autoSpaceDN w:val="0"/>
        <w:adjustRightInd w:val="0"/>
        <w:spacing w:after="0" w:line="240" w:lineRule="auto"/>
        <w:rPr>
          <w:rFonts w:ascii="Arial" w:hAnsi="Arial" w:cs="Arial"/>
          <w:b/>
          <w:sz w:val="24"/>
          <w:szCs w:val="24"/>
        </w:rPr>
      </w:pPr>
      <w:r w:rsidRPr="00265CA6">
        <w:rPr>
          <w:rFonts w:ascii="Arial" w:hAnsi="Arial" w:cs="Arial"/>
          <w:b/>
          <w:sz w:val="20"/>
          <w:szCs w:val="20"/>
        </w:rPr>
        <w:t>If swallowed</w:t>
      </w:r>
      <w:r w:rsidR="00D10E8A">
        <w:rPr>
          <w:rFonts w:ascii="Arial" w:hAnsi="Arial" w:cs="Arial"/>
          <w:b/>
          <w:sz w:val="20"/>
          <w:szCs w:val="20"/>
        </w:rPr>
        <w:t xml:space="preserve">:   </w:t>
      </w:r>
      <w:sdt>
        <w:sdtPr>
          <w:rPr>
            <w:rFonts w:ascii="Arial" w:hAnsi="Arial" w:cs="Arial"/>
            <w:b/>
            <w:sz w:val="24"/>
            <w:szCs w:val="24"/>
          </w:rPr>
          <w:id w:val="6253979"/>
          <w:showingPlcHdr/>
        </w:sdtPr>
        <w:sdtEndPr/>
        <w:sdtContent>
          <w:r w:rsidR="003A2690">
            <w:rPr>
              <w:rFonts w:ascii="Arial" w:hAnsi="Arial" w:cs="Arial"/>
              <w:b/>
              <w:sz w:val="24"/>
              <w:szCs w:val="24"/>
            </w:rPr>
            <w:t xml:space="preserve">     </w:t>
          </w:r>
        </w:sdtContent>
      </w:sdt>
    </w:p>
    <w:p w14:paraId="545AF3CB" w14:textId="77777777" w:rsidR="008161C0" w:rsidRPr="003A2690" w:rsidRDefault="003A2690" w:rsidP="00D10E8A">
      <w:pPr>
        <w:pStyle w:val="NoSpacing"/>
        <w:rPr>
          <w:rFonts w:ascii="Arial" w:hAnsi="Arial" w:cs="Arial"/>
          <w:sz w:val="20"/>
          <w:szCs w:val="20"/>
        </w:rPr>
      </w:pPr>
      <w:r w:rsidRPr="003A2690">
        <w:rPr>
          <w:rFonts w:ascii="Arial" w:hAnsi="Arial" w:cs="Arial"/>
          <w:sz w:val="20"/>
          <w:szCs w:val="20"/>
        </w:rPr>
        <w:t>Rinse mouth.  Do NOT Induce vomiting.</w:t>
      </w:r>
      <w:r w:rsidR="008161C0" w:rsidRPr="003A2690">
        <w:rPr>
          <w:rFonts w:ascii="Arial" w:hAnsi="Arial" w:cs="Arial"/>
          <w:sz w:val="20"/>
          <w:szCs w:val="20"/>
        </w:rPr>
        <w:t xml:space="preserve">  </w:t>
      </w:r>
      <w:r>
        <w:rPr>
          <w:rFonts w:ascii="Arial" w:hAnsi="Arial" w:cs="Arial"/>
          <w:sz w:val="20"/>
          <w:szCs w:val="20"/>
        </w:rPr>
        <w:t>Call physician or Poison Control Center immediately.</w:t>
      </w:r>
    </w:p>
    <w:p w14:paraId="40479AF9" w14:textId="77777777" w:rsidR="008161C0" w:rsidRDefault="008161C0" w:rsidP="008161C0">
      <w:pPr>
        <w:rPr>
          <w:rFonts w:ascii="Arial" w:hAnsi="Arial" w:cs="Arial"/>
          <w:b/>
          <w:sz w:val="24"/>
          <w:szCs w:val="24"/>
        </w:rPr>
      </w:pPr>
    </w:p>
    <w:p w14:paraId="16110F56" w14:textId="77777777" w:rsidR="008161C0" w:rsidRPr="00DE7233" w:rsidRDefault="008161C0" w:rsidP="008161C0">
      <w:pPr>
        <w:rPr>
          <w:rFonts w:ascii="Arial" w:hAnsi="Arial" w:cs="Arial"/>
          <w:b/>
          <w:sz w:val="28"/>
          <w:szCs w:val="28"/>
          <w:u w:val="single"/>
        </w:rPr>
      </w:pPr>
      <w:r w:rsidRPr="00DE7233">
        <w:rPr>
          <w:rFonts w:ascii="Arial" w:hAnsi="Arial" w:cs="Arial"/>
          <w:b/>
          <w:sz w:val="28"/>
          <w:szCs w:val="28"/>
          <w:u w:val="single"/>
        </w:rPr>
        <w:t>Special Handling and Storage Requirements</w:t>
      </w:r>
    </w:p>
    <w:p w14:paraId="278617A8" w14:textId="77777777" w:rsidR="00B13105" w:rsidRPr="00B13105" w:rsidRDefault="00B13105" w:rsidP="00B13105">
      <w:pPr>
        <w:pStyle w:val="NoSpacing"/>
        <w:rPr>
          <w:rFonts w:ascii="Arial" w:hAnsi="Arial" w:cs="Arial"/>
        </w:rPr>
      </w:pPr>
      <w:r w:rsidRPr="00B13105">
        <w:rPr>
          <w:rFonts w:ascii="Arial" w:hAnsi="Arial" w:cs="Arial"/>
        </w:rPr>
        <w:t>Formaldehyde/formalin reacts violently with nitrogen dioxide, perchloric acid/aniline mixtures</w:t>
      </w:r>
    </w:p>
    <w:p w14:paraId="5E465176" w14:textId="77777777" w:rsidR="00B13105" w:rsidRPr="00B13105" w:rsidRDefault="00B13105" w:rsidP="00B13105">
      <w:pPr>
        <w:pStyle w:val="NoSpacing"/>
        <w:rPr>
          <w:rFonts w:ascii="Arial" w:hAnsi="Arial" w:cs="Arial"/>
        </w:rPr>
      </w:pPr>
      <w:r w:rsidRPr="00B13105">
        <w:rPr>
          <w:rFonts w:ascii="Arial" w:hAnsi="Arial" w:cs="Arial"/>
        </w:rPr>
        <w:t>and nitromethane.</w:t>
      </w:r>
    </w:p>
    <w:p w14:paraId="4AAFF601" w14:textId="77777777" w:rsidR="00B13105" w:rsidRPr="00B13105" w:rsidRDefault="00B13105" w:rsidP="00B13105">
      <w:pPr>
        <w:pStyle w:val="NoSpacing"/>
        <w:rPr>
          <w:rFonts w:ascii="Arial" w:hAnsi="Arial" w:cs="Arial"/>
        </w:rPr>
      </w:pPr>
      <w:r w:rsidRPr="00B13105">
        <w:rPr>
          <w:rFonts w:ascii="Arial" w:hAnsi="Arial" w:cs="Arial"/>
        </w:rPr>
        <w:t>• Reacts with HCI to form the potent carcinogen, bis-chloromethyl ether.</w:t>
      </w:r>
    </w:p>
    <w:p w14:paraId="5B7D71E8" w14:textId="77777777" w:rsidR="00B13105" w:rsidRPr="00B13105" w:rsidRDefault="00B13105" w:rsidP="00B13105">
      <w:pPr>
        <w:pStyle w:val="NoSpacing"/>
        <w:rPr>
          <w:rFonts w:ascii="Arial" w:hAnsi="Arial" w:cs="Arial"/>
        </w:rPr>
      </w:pPr>
      <w:r w:rsidRPr="00B13105">
        <w:rPr>
          <w:rFonts w:ascii="Arial" w:hAnsi="Arial" w:cs="Arial"/>
        </w:rPr>
        <w:t>• Keep away from heat, sparks, and flame.</w:t>
      </w:r>
    </w:p>
    <w:p w14:paraId="7687C08C" w14:textId="77777777" w:rsidR="00B13105" w:rsidRPr="00B13105" w:rsidRDefault="00B13105" w:rsidP="00B13105">
      <w:pPr>
        <w:pStyle w:val="NoSpacing"/>
        <w:rPr>
          <w:rFonts w:ascii="Arial" w:hAnsi="Arial" w:cs="Arial"/>
        </w:rPr>
      </w:pPr>
      <w:r w:rsidRPr="00B13105">
        <w:rPr>
          <w:rFonts w:ascii="Arial" w:hAnsi="Arial" w:cs="Arial"/>
        </w:rPr>
        <w:t>• Store containers of formaldehyde in secondary containers in areas separate from the</w:t>
      </w:r>
    </w:p>
    <w:p w14:paraId="50F2B0F2" w14:textId="77777777" w:rsidR="00B13105" w:rsidRPr="00B13105" w:rsidRDefault="00B13105" w:rsidP="00B13105">
      <w:pPr>
        <w:pStyle w:val="NoSpacing"/>
        <w:rPr>
          <w:rFonts w:ascii="Arial" w:hAnsi="Arial" w:cs="Arial"/>
        </w:rPr>
      </w:pPr>
      <w:r w:rsidRPr="00B13105">
        <w:rPr>
          <w:rFonts w:ascii="Arial" w:hAnsi="Arial" w:cs="Arial"/>
        </w:rPr>
        <w:t xml:space="preserve"> Incompatibles.</w:t>
      </w:r>
    </w:p>
    <w:p w14:paraId="097B17F2" w14:textId="77777777" w:rsidR="00B13105" w:rsidRPr="00B13105" w:rsidRDefault="00B13105" w:rsidP="00B13105">
      <w:pPr>
        <w:pStyle w:val="NoSpacing"/>
        <w:rPr>
          <w:rFonts w:ascii="Arial" w:hAnsi="Arial" w:cs="Arial"/>
        </w:rPr>
      </w:pPr>
      <w:r w:rsidRPr="00B13105">
        <w:rPr>
          <w:rFonts w:ascii="Arial" w:hAnsi="Arial" w:cs="Arial"/>
        </w:rPr>
        <w:t>• Keep separate from oxidizing agents, alkalis, inorganic acid, ammonia, phenol, isocyanates,</w:t>
      </w:r>
    </w:p>
    <w:p w14:paraId="52526532" w14:textId="77777777" w:rsidR="00DE7233" w:rsidRPr="00B13105" w:rsidRDefault="00B13105" w:rsidP="00B13105">
      <w:pPr>
        <w:pStyle w:val="NoSpacing"/>
        <w:rPr>
          <w:rFonts w:ascii="Arial" w:hAnsi="Arial" w:cs="Arial"/>
        </w:rPr>
      </w:pPr>
      <w:r w:rsidRPr="00B13105">
        <w:rPr>
          <w:rFonts w:ascii="Arial" w:hAnsi="Arial" w:cs="Arial"/>
        </w:rPr>
        <w:t xml:space="preserve"> peracids (non-chlorine bleaching agents such as H</w:t>
      </w:r>
      <w:r w:rsidRPr="007C540A">
        <w:rPr>
          <w:rFonts w:ascii="Arial" w:hAnsi="Arial" w:cs="Arial"/>
          <w:vertAlign w:val="subscript"/>
        </w:rPr>
        <w:t>2</w:t>
      </w:r>
      <w:r w:rsidRPr="00B13105">
        <w:rPr>
          <w:rFonts w:ascii="Arial" w:hAnsi="Arial" w:cs="Arial"/>
        </w:rPr>
        <w:t>O</w:t>
      </w:r>
      <w:r w:rsidRPr="007C540A">
        <w:rPr>
          <w:rFonts w:ascii="Arial" w:hAnsi="Arial" w:cs="Arial"/>
          <w:vertAlign w:val="subscript"/>
        </w:rPr>
        <w:t>2</w:t>
      </w:r>
      <w:r w:rsidRPr="00B13105">
        <w:rPr>
          <w:rFonts w:ascii="Arial" w:hAnsi="Arial" w:cs="Arial"/>
        </w:rPr>
        <w:t>), anhydrides.</w:t>
      </w:r>
    </w:p>
    <w:p w14:paraId="3E01178A" w14:textId="77777777" w:rsidR="00B13105" w:rsidRDefault="00B13105" w:rsidP="00B13105">
      <w:pPr>
        <w:pStyle w:val="NoSpacing"/>
      </w:pPr>
    </w:p>
    <w:p w14:paraId="4AF0E3F2" w14:textId="77777777" w:rsidR="00B13105" w:rsidRPr="00B13105" w:rsidRDefault="00B13105" w:rsidP="00B13105">
      <w:pPr>
        <w:pStyle w:val="NoSpacing"/>
        <w:rPr>
          <w:b/>
        </w:rPr>
      </w:pPr>
    </w:p>
    <w:p w14:paraId="16659A73" w14:textId="77777777" w:rsidR="008161C0" w:rsidRPr="00DE7233" w:rsidRDefault="008161C0" w:rsidP="008161C0">
      <w:pPr>
        <w:rPr>
          <w:rFonts w:ascii="Arial" w:hAnsi="Arial" w:cs="Arial"/>
          <w:b/>
          <w:sz w:val="28"/>
          <w:szCs w:val="28"/>
          <w:u w:val="single"/>
        </w:rPr>
      </w:pPr>
      <w:r w:rsidRPr="00DE7233">
        <w:rPr>
          <w:rFonts w:ascii="Arial" w:hAnsi="Arial" w:cs="Arial"/>
          <w:b/>
          <w:sz w:val="28"/>
          <w:szCs w:val="28"/>
          <w:u w:val="single"/>
        </w:rPr>
        <w:t xml:space="preserve">Spill and Accident Procedure </w:t>
      </w:r>
    </w:p>
    <w:p w14:paraId="52E2F7F5" w14:textId="77777777" w:rsidR="008161C0" w:rsidRPr="00DE7233" w:rsidRDefault="008161C0" w:rsidP="008161C0">
      <w:pPr>
        <w:rPr>
          <w:rFonts w:ascii="Arial" w:hAnsi="Arial" w:cs="Arial"/>
          <w:b/>
          <w:sz w:val="24"/>
          <w:szCs w:val="24"/>
        </w:rPr>
      </w:pPr>
      <w:r w:rsidRPr="00DE7233">
        <w:rPr>
          <w:rFonts w:ascii="Arial" w:hAnsi="Arial" w:cs="Arial"/>
          <w:b/>
          <w:sz w:val="24"/>
          <w:szCs w:val="24"/>
        </w:rPr>
        <w:t xml:space="preserve">Chemical Spill </w:t>
      </w:r>
      <w:r w:rsidRPr="00DE7233">
        <w:rPr>
          <w:rFonts w:ascii="Arial" w:hAnsi="Arial" w:cs="Arial"/>
          <w:b/>
          <w:bCs/>
          <w:iCs/>
          <w:sz w:val="24"/>
          <w:szCs w:val="24"/>
        </w:rPr>
        <w:t>Dial</w:t>
      </w:r>
      <w:r w:rsidRPr="00DE7233">
        <w:rPr>
          <w:rFonts w:ascii="Arial" w:hAnsi="Arial" w:cs="Arial"/>
          <w:b/>
          <w:bCs/>
          <w:iCs/>
          <w:color w:val="FF0000"/>
          <w:sz w:val="24"/>
          <w:szCs w:val="24"/>
        </w:rPr>
        <w:t xml:space="preserve"> 911</w:t>
      </w:r>
      <w:r w:rsidRPr="00DE7233">
        <w:rPr>
          <w:rFonts w:ascii="Arial" w:hAnsi="Arial" w:cs="Arial"/>
          <w:b/>
          <w:bCs/>
          <w:iCs/>
          <w:sz w:val="24"/>
          <w:szCs w:val="24"/>
        </w:rPr>
        <w:t xml:space="preserve"> and 756-</w:t>
      </w:r>
      <w:r w:rsidR="00333B75" w:rsidRPr="00DE7233">
        <w:rPr>
          <w:rFonts w:ascii="Arial" w:hAnsi="Arial" w:cs="Arial"/>
          <w:b/>
          <w:bCs/>
          <w:iCs/>
          <w:sz w:val="24"/>
          <w:szCs w:val="24"/>
        </w:rPr>
        <w:t>6661</w:t>
      </w:r>
    </w:p>
    <w:p w14:paraId="684F4519" w14:textId="77777777" w:rsidR="008161C0" w:rsidRPr="00265CA6" w:rsidRDefault="008161C0" w:rsidP="008161C0">
      <w:pPr>
        <w:rPr>
          <w:rFonts w:ascii="Arial" w:hAnsi="Arial" w:cs="Arial"/>
          <w:b/>
          <w:sz w:val="20"/>
          <w:szCs w:val="20"/>
        </w:rPr>
      </w:pPr>
      <w:r w:rsidRPr="00265CA6">
        <w:rPr>
          <w:rFonts w:ascii="Arial" w:hAnsi="Arial" w:cs="Arial"/>
          <w:b/>
          <w:sz w:val="20"/>
          <w:szCs w:val="20"/>
        </w:rPr>
        <w:t xml:space="preserve">Spill </w:t>
      </w:r>
      <w:r w:rsidRPr="00265CA6">
        <w:rPr>
          <w:rFonts w:ascii="Arial" w:hAnsi="Arial" w:cs="Arial"/>
          <w:sz w:val="20"/>
          <w:szCs w:val="20"/>
        </w:rPr>
        <w:t xml:space="preserve">– Assess the extent of danger.  Help contaminated or injured persons.  Evacuate the spill area.  Avoid breathing vapors.  If </w:t>
      </w:r>
      <w:r w:rsidR="00DE5AB9">
        <w:rPr>
          <w:rFonts w:ascii="Arial" w:hAnsi="Arial" w:cs="Arial"/>
          <w:sz w:val="20"/>
          <w:szCs w:val="20"/>
        </w:rPr>
        <w:t>safe</w:t>
      </w:r>
      <w:r w:rsidRPr="00265CA6">
        <w:rPr>
          <w:rFonts w:ascii="Arial" w:hAnsi="Arial" w:cs="Arial"/>
          <w:sz w:val="20"/>
          <w:szCs w:val="20"/>
        </w:rPr>
        <w:t>, confine the spill to a small area using a spill kit or absorbent material. Keep others from entering contaminated area (e.g., use caution tape, barriers, etc.).</w:t>
      </w:r>
      <w:r w:rsidRPr="00265CA6">
        <w:rPr>
          <w:rFonts w:ascii="Arial" w:hAnsi="Arial" w:cs="Arial"/>
          <w:b/>
          <w:sz w:val="20"/>
          <w:szCs w:val="20"/>
        </w:rPr>
        <w:t xml:space="preserve">  </w:t>
      </w:r>
    </w:p>
    <w:p w14:paraId="441ABAC8" w14:textId="77777777" w:rsidR="008161C0" w:rsidRPr="00265CA6" w:rsidRDefault="008161C0" w:rsidP="008161C0">
      <w:pPr>
        <w:rPr>
          <w:rFonts w:ascii="Arial" w:hAnsi="Arial" w:cs="Arial"/>
          <w:b/>
          <w:sz w:val="20"/>
          <w:szCs w:val="20"/>
        </w:rPr>
      </w:pPr>
      <w:r w:rsidRPr="00265CA6">
        <w:rPr>
          <w:rFonts w:ascii="Arial" w:hAnsi="Arial" w:cs="Arial"/>
          <w:b/>
          <w:sz w:val="20"/>
          <w:szCs w:val="20"/>
        </w:rPr>
        <w:t xml:space="preserve">Small (&lt;1 L) </w:t>
      </w:r>
      <w:r w:rsidRPr="00265CA6">
        <w:rPr>
          <w:rFonts w:ascii="Arial" w:hAnsi="Arial" w:cs="Arial"/>
          <w:sz w:val="20"/>
          <w:szCs w:val="20"/>
        </w:rPr>
        <w:t xml:space="preserve">– If you have training, you may assist in the clean-up effort.  Use appropriate personal protective equipment and clean-up material.  Double bag spill waste </w:t>
      </w:r>
      <w:r w:rsidR="00DE5AB9">
        <w:rPr>
          <w:rFonts w:ascii="Arial" w:hAnsi="Arial" w:cs="Arial"/>
          <w:sz w:val="20"/>
          <w:szCs w:val="20"/>
        </w:rPr>
        <w:t xml:space="preserve">in </w:t>
      </w:r>
      <w:r w:rsidRPr="00265CA6">
        <w:rPr>
          <w:rFonts w:ascii="Arial" w:hAnsi="Arial" w:cs="Arial"/>
          <w:sz w:val="20"/>
          <w:szCs w:val="20"/>
        </w:rPr>
        <w:t xml:space="preserve">plastic bags, label and </w:t>
      </w:r>
      <w:r w:rsidR="00DE5AB9">
        <w:rPr>
          <w:rFonts w:ascii="Arial" w:hAnsi="Arial" w:cs="Arial"/>
          <w:sz w:val="20"/>
          <w:szCs w:val="20"/>
        </w:rPr>
        <w:t xml:space="preserve">arrange </w:t>
      </w:r>
      <w:r w:rsidR="00EE51A6">
        <w:rPr>
          <w:rFonts w:ascii="Arial" w:hAnsi="Arial" w:cs="Arial"/>
          <w:sz w:val="20"/>
          <w:szCs w:val="20"/>
        </w:rPr>
        <w:t>hazardous waste</w:t>
      </w:r>
      <w:r w:rsidRPr="00265CA6">
        <w:rPr>
          <w:rFonts w:ascii="Arial" w:hAnsi="Arial" w:cs="Arial"/>
          <w:sz w:val="20"/>
          <w:szCs w:val="20"/>
        </w:rPr>
        <w:t xml:space="preserve"> pick-up.</w:t>
      </w:r>
      <w:r w:rsidRPr="00265CA6">
        <w:rPr>
          <w:rFonts w:ascii="Arial" w:hAnsi="Arial" w:cs="Arial"/>
          <w:b/>
          <w:sz w:val="20"/>
          <w:szCs w:val="20"/>
        </w:rPr>
        <w:t xml:space="preserve">  </w:t>
      </w:r>
    </w:p>
    <w:p w14:paraId="507C574F" w14:textId="77777777" w:rsidR="008161C0" w:rsidRPr="00265CA6" w:rsidRDefault="008161C0" w:rsidP="008161C0">
      <w:pPr>
        <w:rPr>
          <w:rFonts w:ascii="Arial" w:hAnsi="Arial" w:cs="Arial"/>
          <w:b/>
          <w:sz w:val="20"/>
          <w:szCs w:val="20"/>
        </w:rPr>
      </w:pPr>
      <w:r w:rsidRPr="00265CA6">
        <w:rPr>
          <w:rFonts w:ascii="Arial" w:hAnsi="Arial" w:cs="Arial"/>
          <w:b/>
          <w:sz w:val="20"/>
          <w:szCs w:val="20"/>
        </w:rPr>
        <w:t xml:space="preserve">Large (&gt;1 L) </w:t>
      </w:r>
      <w:r w:rsidRPr="00265CA6">
        <w:rPr>
          <w:rFonts w:ascii="Arial" w:hAnsi="Arial" w:cs="Arial"/>
          <w:sz w:val="20"/>
          <w:szCs w:val="20"/>
        </w:rPr>
        <w:t xml:space="preserve">– </w:t>
      </w:r>
      <w:r w:rsidR="00DE5AB9">
        <w:rPr>
          <w:rFonts w:ascii="Arial" w:hAnsi="Arial" w:cs="Arial"/>
          <w:sz w:val="20"/>
          <w:szCs w:val="20"/>
        </w:rPr>
        <w:t xml:space="preserve">Evacuate spill area.  </w:t>
      </w:r>
      <w:r w:rsidRPr="00265CA6">
        <w:rPr>
          <w:rFonts w:ascii="Arial" w:hAnsi="Arial" w:cs="Arial"/>
          <w:sz w:val="20"/>
          <w:szCs w:val="20"/>
        </w:rPr>
        <w:t xml:space="preserve">Dial </w:t>
      </w:r>
      <w:r w:rsidRPr="00265CA6">
        <w:rPr>
          <w:rFonts w:ascii="Arial" w:hAnsi="Arial" w:cs="Arial"/>
          <w:b/>
          <w:color w:val="FF0000"/>
          <w:sz w:val="20"/>
          <w:szCs w:val="20"/>
        </w:rPr>
        <w:t>911</w:t>
      </w:r>
      <w:r w:rsidRPr="00265CA6">
        <w:rPr>
          <w:rFonts w:ascii="Arial" w:hAnsi="Arial" w:cs="Arial"/>
          <w:sz w:val="20"/>
          <w:szCs w:val="20"/>
        </w:rPr>
        <w:t xml:space="preserve"> </w:t>
      </w:r>
      <w:r>
        <w:rPr>
          <w:rFonts w:ascii="Arial" w:hAnsi="Arial" w:cs="Arial"/>
          <w:sz w:val="20"/>
          <w:szCs w:val="20"/>
        </w:rPr>
        <w:t>and EH&amp;S at 756-</w:t>
      </w:r>
      <w:r w:rsidRPr="00333B75">
        <w:rPr>
          <w:rFonts w:ascii="Arial" w:hAnsi="Arial" w:cs="Arial"/>
          <w:sz w:val="20"/>
          <w:szCs w:val="20"/>
        </w:rPr>
        <w:t>6661</w:t>
      </w:r>
      <w:r w:rsidRPr="00265CA6">
        <w:rPr>
          <w:rFonts w:ascii="Arial" w:hAnsi="Arial" w:cs="Arial"/>
          <w:sz w:val="20"/>
          <w:szCs w:val="20"/>
        </w:rPr>
        <w:t xml:space="preserve"> for assistance.</w:t>
      </w:r>
      <w:r w:rsidRPr="00265CA6">
        <w:rPr>
          <w:rFonts w:ascii="Arial" w:hAnsi="Arial" w:cs="Arial"/>
          <w:b/>
          <w:sz w:val="20"/>
          <w:szCs w:val="20"/>
        </w:rPr>
        <w:t xml:space="preserve"> </w:t>
      </w:r>
      <w:r w:rsidR="005C007F">
        <w:rPr>
          <w:rFonts w:ascii="Arial" w:hAnsi="Arial" w:cs="Arial"/>
          <w:b/>
          <w:sz w:val="20"/>
          <w:szCs w:val="20"/>
        </w:rPr>
        <w:t xml:space="preserve"> </w:t>
      </w:r>
      <w:r w:rsidR="005C007F">
        <w:rPr>
          <w:rFonts w:ascii="Arial" w:hAnsi="Arial" w:cs="Arial"/>
          <w:sz w:val="20"/>
          <w:szCs w:val="20"/>
        </w:rPr>
        <w:t>R</w:t>
      </w:r>
      <w:r w:rsidR="005C007F" w:rsidRPr="005C007F">
        <w:rPr>
          <w:rFonts w:ascii="Arial" w:hAnsi="Arial" w:cs="Arial"/>
          <w:sz w:val="20"/>
          <w:szCs w:val="20"/>
        </w:rPr>
        <w:t>emain available in a safe, nearby location for emergency personnel.</w:t>
      </w:r>
    </w:p>
    <w:p w14:paraId="4D2E4492" w14:textId="77777777" w:rsidR="008161C0" w:rsidRPr="00265CA6" w:rsidRDefault="008161C0" w:rsidP="008161C0">
      <w:pPr>
        <w:rPr>
          <w:rFonts w:ascii="Arial" w:hAnsi="Arial" w:cs="Arial"/>
          <w:b/>
          <w:sz w:val="20"/>
          <w:szCs w:val="20"/>
        </w:rPr>
      </w:pPr>
      <w:r w:rsidRPr="00265CA6">
        <w:rPr>
          <w:rFonts w:ascii="Arial" w:hAnsi="Arial" w:cs="Arial"/>
          <w:b/>
          <w:sz w:val="20"/>
          <w:szCs w:val="20"/>
        </w:rPr>
        <w:t xml:space="preserve">Chemical Spill on Body or Clothes </w:t>
      </w:r>
      <w:r w:rsidRPr="00265CA6">
        <w:rPr>
          <w:rFonts w:ascii="Arial" w:hAnsi="Arial" w:cs="Arial"/>
          <w:sz w:val="20"/>
          <w:szCs w:val="20"/>
        </w:rPr>
        <w:t xml:space="preserve">– Remove clothing and rinse body thoroughly in emergency shower for at least 15 minutes.  Seek medical attention. </w:t>
      </w:r>
      <w:r w:rsidRPr="00265CA6">
        <w:rPr>
          <w:rFonts w:ascii="Arial" w:hAnsi="Arial" w:cs="Arial"/>
          <w:i/>
          <w:sz w:val="20"/>
          <w:szCs w:val="20"/>
        </w:rPr>
        <w:t>Noti</w:t>
      </w:r>
      <w:r>
        <w:rPr>
          <w:rFonts w:ascii="Arial" w:hAnsi="Arial" w:cs="Arial"/>
          <w:i/>
          <w:sz w:val="20"/>
          <w:szCs w:val="20"/>
        </w:rPr>
        <w:t>fy supervisor</w:t>
      </w:r>
      <w:r w:rsidR="00C12E4B">
        <w:rPr>
          <w:rFonts w:ascii="Arial" w:hAnsi="Arial" w:cs="Arial"/>
          <w:i/>
          <w:sz w:val="20"/>
          <w:szCs w:val="20"/>
        </w:rPr>
        <w:t xml:space="preserve">, advisor or P.I. </w:t>
      </w:r>
      <w:r>
        <w:rPr>
          <w:rFonts w:ascii="Arial" w:hAnsi="Arial" w:cs="Arial"/>
          <w:i/>
          <w:sz w:val="20"/>
          <w:szCs w:val="20"/>
        </w:rPr>
        <w:t xml:space="preserve"> </w:t>
      </w:r>
      <w:r w:rsidRPr="00265CA6">
        <w:rPr>
          <w:rFonts w:ascii="Arial" w:hAnsi="Arial" w:cs="Arial"/>
          <w:i/>
          <w:sz w:val="20"/>
          <w:szCs w:val="20"/>
        </w:rPr>
        <w:t>immediately.</w:t>
      </w:r>
      <w:r w:rsidRPr="00265CA6">
        <w:rPr>
          <w:rFonts w:ascii="Arial" w:hAnsi="Arial" w:cs="Arial"/>
          <w:b/>
          <w:sz w:val="20"/>
          <w:szCs w:val="20"/>
        </w:rPr>
        <w:t xml:space="preserve"> </w:t>
      </w:r>
    </w:p>
    <w:p w14:paraId="03096AD6" w14:textId="77777777" w:rsidR="008161C0" w:rsidRPr="00265CA6" w:rsidRDefault="008161C0" w:rsidP="008161C0">
      <w:pPr>
        <w:rPr>
          <w:rFonts w:ascii="Arial" w:hAnsi="Arial" w:cs="Arial"/>
          <w:i/>
          <w:sz w:val="20"/>
          <w:szCs w:val="20"/>
        </w:rPr>
      </w:pPr>
      <w:r w:rsidRPr="00265CA6">
        <w:rPr>
          <w:rFonts w:ascii="Arial" w:hAnsi="Arial" w:cs="Arial"/>
          <w:b/>
          <w:sz w:val="20"/>
          <w:szCs w:val="20"/>
        </w:rPr>
        <w:t xml:space="preserve">Chemical Splash Into Eyes </w:t>
      </w:r>
      <w:r w:rsidRPr="00265CA6">
        <w:rPr>
          <w:rFonts w:ascii="Arial" w:hAnsi="Arial" w:cs="Arial"/>
          <w:sz w:val="20"/>
          <w:szCs w:val="20"/>
        </w:rPr>
        <w:t>– Immediately rinse eyeball and inner surface of eyelid with water from the emergency eyewash station for</w:t>
      </w:r>
      <w:ins w:id="2" w:author="tfeather" w:date="2014-04-14T15:37:00Z">
        <w:r w:rsidR="00EE51A6">
          <w:rPr>
            <w:rFonts w:ascii="Arial" w:hAnsi="Arial" w:cs="Arial"/>
            <w:sz w:val="20"/>
            <w:szCs w:val="20"/>
          </w:rPr>
          <w:t xml:space="preserve"> </w:t>
        </w:r>
      </w:ins>
      <w:r w:rsidR="00EE51A6">
        <w:rPr>
          <w:rFonts w:ascii="Arial" w:hAnsi="Arial" w:cs="Arial"/>
          <w:sz w:val="20"/>
          <w:szCs w:val="20"/>
        </w:rPr>
        <w:t>a minimum of</w:t>
      </w:r>
      <w:r w:rsidRPr="00265CA6">
        <w:rPr>
          <w:rFonts w:ascii="Arial" w:hAnsi="Arial" w:cs="Arial"/>
          <w:sz w:val="20"/>
          <w:szCs w:val="20"/>
        </w:rPr>
        <w:t xml:space="preserve"> 15 minutes by forcibly holding the eye open.  Seek medical attention. </w:t>
      </w:r>
      <w:r w:rsidRPr="00265CA6">
        <w:rPr>
          <w:rFonts w:ascii="Arial" w:hAnsi="Arial" w:cs="Arial"/>
          <w:i/>
          <w:sz w:val="20"/>
          <w:szCs w:val="20"/>
        </w:rPr>
        <w:t>Noti</w:t>
      </w:r>
      <w:r w:rsidR="00C12E4B">
        <w:rPr>
          <w:rFonts w:ascii="Arial" w:hAnsi="Arial" w:cs="Arial"/>
          <w:i/>
          <w:sz w:val="20"/>
          <w:szCs w:val="20"/>
        </w:rPr>
        <w:t xml:space="preserve">fy supervisor, advisor or P.I. </w:t>
      </w:r>
      <w:r w:rsidRPr="00265CA6">
        <w:rPr>
          <w:rFonts w:ascii="Arial" w:hAnsi="Arial" w:cs="Arial"/>
          <w:i/>
          <w:sz w:val="20"/>
          <w:szCs w:val="20"/>
        </w:rPr>
        <w:t>immediately.</w:t>
      </w:r>
    </w:p>
    <w:p w14:paraId="1B544665" w14:textId="77777777" w:rsidR="008161C0" w:rsidRDefault="008161C0" w:rsidP="008161C0">
      <w:pPr>
        <w:pStyle w:val="Heading1"/>
        <w:rPr>
          <w:rFonts w:ascii="Arial" w:hAnsi="Arial" w:cs="Arial"/>
          <w:b/>
          <w:szCs w:val="24"/>
        </w:rPr>
      </w:pPr>
      <w:r w:rsidRPr="00F909E2">
        <w:rPr>
          <w:rFonts w:ascii="Arial" w:hAnsi="Arial" w:cs="Arial"/>
          <w:b/>
          <w:szCs w:val="24"/>
        </w:rPr>
        <w:t xml:space="preserve">Medical Emergency Dial </w:t>
      </w:r>
      <w:r w:rsidRPr="00F909E2">
        <w:rPr>
          <w:rFonts w:ascii="Arial" w:hAnsi="Arial" w:cs="Arial"/>
          <w:b/>
          <w:color w:val="FF0000"/>
          <w:szCs w:val="24"/>
        </w:rPr>
        <w:t>911</w:t>
      </w:r>
      <w:r w:rsidRPr="00F909E2">
        <w:rPr>
          <w:rFonts w:ascii="Arial" w:hAnsi="Arial" w:cs="Arial"/>
          <w:b/>
          <w:szCs w:val="24"/>
        </w:rPr>
        <w:t xml:space="preserve"> or </w:t>
      </w:r>
      <w:r>
        <w:rPr>
          <w:rFonts w:ascii="Arial" w:hAnsi="Arial" w:cs="Arial"/>
          <w:b/>
          <w:szCs w:val="24"/>
        </w:rPr>
        <w:t>756-</w:t>
      </w:r>
      <w:r w:rsidR="00333B75">
        <w:rPr>
          <w:rFonts w:ascii="Arial" w:hAnsi="Arial" w:cs="Arial"/>
          <w:b/>
          <w:szCs w:val="24"/>
        </w:rPr>
        <w:t>6661</w:t>
      </w:r>
    </w:p>
    <w:p w14:paraId="0B1D6272" w14:textId="77777777" w:rsidR="008161C0" w:rsidRPr="003F564F" w:rsidRDefault="008161C0" w:rsidP="008161C0">
      <w:pPr>
        <w:pStyle w:val="NoSpacing"/>
      </w:pPr>
    </w:p>
    <w:p w14:paraId="01565A0D" w14:textId="77777777" w:rsidR="00110F9E" w:rsidRDefault="008161C0" w:rsidP="00110F9E">
      <w:pPr>
        <w:pStyle w:val="NoSpacing"/>
      </w:pPr>
      <w:r w:rsidRPr="00110F9E">
        <w:rPr>
          <w:b/>
        </w:rPr>
        <w:t>Life Threatening Emergency, After Hours, Weekends And Holidays</w:t>
      </w:r>
      <w:r w:rsidRPr="00265CA6">
        <w:t xml:space="preserve"> – Dial </w:t>
      </w:r>
      <w:r>
        <w:rPr>
          <w:color w:val="FF0000"/>
        </w:rPr>
        <w:t>9</w:t>
      </w:r>
      <w:r w:rsidRPr="00265CA6">
        <w:rPr>
          <w:color w:val="FF0000"/>
        </w:rPr>
        <w:t>11</w:t>
      </w:r>
      <w:r w:rsidRPr="00265CA6">
        <w:t xml:space="preserve"> </w:t>
      </w:r>
    </w:p>
    <w:p w14:paraId="68C965C2" w14:textId="77777777" w:rsidR="008161C0" w:rsidRDefault="008161C0" w:rsidP="00110F9E">
      <w:pPr>
        <w:pStyle w:val="NoSpacing"/>
        <w:rPr>
          <w:i/>
        </w:rPr>
      </w:pPr>
      <w:r w:rsidRPr="00265CA6">
        <w:rPr>
          <w:i/>
          <w:u w:val="single"/>
        </w:rPr>
        <w:t>Note</w:t>
      </w:r>
      <w:r w:rsidRPr="00265CA6">
        <w:rPr>
          <w:i/>
        </w:rPr>
        <w:t xml:space="preserve">: All serious injuries </w:t>
      </w:r>
      <w:r w:rsidRPr="00265CA6">
        <w:rPr>
          <w:i/>
          <w:u w:val="single"/>
        </w:rPr>
        <w:t>must</w:t>
      </w:r>
      <w:r w:rsidR="005C043D">
        <w:rPr>
          <w:i/>
        </w:rPr>
        <w:t xml:space="preserve"> be reported to Supervisor/PI</w:t>
      </w:r>
      <w:r w:rsidRPr="00265CA6">
        <w:rPr>
          <w:i/>
        </w:rPr>
        <w:t xml:space="preserve"> within 8 hours.</w:t>
      </w:r>
      <w:r w:rsidR="00EE51A6">
        <w:rPr>
          <w:i/>
        </w:rPr>
        <w:t xml:space="preserve"> Note: Any and all loss of consciousness requires a 911 call</w:t>
      </w:r>
    </w:p>
    <w:p w14:paraId="1151B6CC" w14:textId="77777777" w:rsidR="00333B75" w:rsidRDefault="00333B75" w:rsidP="008161C0">
      <w:pPr>
        <w:rPr>
          <w:rFonts w:ascii="Arial" w:hAnsi="Arial" w:cs="Arial"/>
          <w:b/>
          <w:sz w:val="20"/>
          <w:szCs w:val="20"/>
        </w:rPr>
      </w:pPr>
    </w:p>
    <w:p w14:paraId="06DE5D98" w14:textId="77777777" w:rsidR="005C043D" w:rsidRDefault="008161C0" w:rsidP="008161C0">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p>
    <w:p w14:paraId="1BB94D83" w14:textId="77777777" w:rsidR="005C043D" w:rsidRPr="005C043D" w:rsidRDefault="005C043D" w:rsidP="005C043D">
      <w:pPr>
        <w:pStyle w:val="indented"/>
        <w:numPr>
          <w:ilvl w:val="0"/>
          <w:numId w:val="9"/>
        </w:numPr>
        <w:shd w:val="clear" w:color="auto" w:fill="FFFEFA"/>
        <w:spacing w:before="0" w:beforeAutospacing="0" w:after="0" w:afterAutospacing="0" w:line="312" w:lineRule="atLeast"/>
        <w:rPr>
          <w:rFonts w:ascii="Arial" w:hAnsi="Arial" w:cs="Arial"/>
          <w:color w:val="252525"/>
          <w:sz w:val="20"/>
          <w:szCs w:val="20"/>
        </w:rPr>
      </w:pPr>
      <w:r w:rsidRPr="005C043D">
        <w:rPr>
          <w:rFonts w:ascii="Arial" w:hAnsi="Arial" w:cs="Arial"/>
          <w:sz w:val="20"/>
          <w:szCs w:val="20"/>
        </w:rPr>
        <w:t>Students: Seek medical attention at the campus Health Center</w:t>
      </w:r>
      <w:r w:rsidRPr="005C043D">
        <w:rPr>
          <w:rFonts w:ascii="Arial" w:hAnsi="Arial" w:cs="Arial"/>
          <w:color w:val="252525"/>
          <w:sz w:val="20"/>
          <w:szCs w:val="20"/>
          <w:bdr w:val="none" w:sz="0" w:space="0" w:color="auto" w:frame="1"/>
        </w:rPr>
        <w:t xml:space="preserve"> </w:t>
      </w:r>
      <w:r w:rsidRPr="005C043D">
        <w:rPr>
          <w:rStyle w:val="Strong"/>
          <w:rFonts w:ascii="Arial" w:hAnsi="Arial" w:cs="Arial"/>
          <w:b w:val="0"/>
          <w:color w:val="252525"/>
          <w:sz w:val="20"/>
          <w:szCs w:val="20"/>
          <w:bdr w:val="none" w:sz="0" w:space="0" w:color="auto" w:frame="1"/>
        </w:rPr>
        <w:t>M, T, Thu, Fr 8:00 am – 4:30 pm and W 9:00 am – 4:30 pm</w:t>
      </w:r>
    </w:p>
    <w:p w14:paraId="2EDF6465" w14:textId="77777777" w:rsidR="007935D2" w:rsidRDefault="005C043D" w:rsidP="007935D2">
      <w:pPr>
        <w:pStyle w:val="NormalWeb"/>
        <w:numPr>
          <w:ilvl w:val="0"/>
          <w:numId w:val="9"/>
        </w:numPr>
        <w:shd w:val="clear" w:color="auto" w:fill="FFFEFA"/>
        <w:spacing w:before="75" w:beforeAutospacing="0" w:after="300" w:afterAutospacing="0" w:line="312" w:lineRule="atLeast"/>
        <w:rPr>
          <w:rFonts w:ascii="Arial" w:hAnsi="Arial" w:cs="Arial"/>
          <w:color w:val="252525"/>
          <w:sz w:val="20"/>
          <w:szCs w:val="20"/>
        </w:rPr>
      </w:pPr>
      <w:r w:rsidRPr="005C043D">
        <w:rPr>
          <w:rFonts w:ascii="Arial" w:hAnsi="Arial" w:cs="Arial"/>
          <w:color w:val="252525"/>
          <w:sz w:val="20"/>
          <w:szCs w:val="20"/>
        </w:rPr>
        <w:t>Emergency Medical services in the community are available at any time at hospital emergency rooms and some emergency care facilities.</w:t>
      </w:r>
    </w:p>
    <w:p w14:paraId="4B1B4D4F" w14:textId="77777777" w:rsidR="007935D2" w:rsidRPr="007935D2" w:rsidRDefault="007935D2" w:rsidP="007935D2">
      <w:pPr>
        <w:pStyle w:val="NormalWeb"/>
        <w:shd w:val="clear" w:color="auto" w:fill="FFFEFA"/>
        <w:spacing w:before="75" w:beforeAutospacing="0" w:after="300" w:afterAutospacing="0" w:line="312" w:lineRule="atLeast"/>
        <w:rPr>
          <w:rFonts w:ascii="Arial" w:hAnsi="Arial" w:cs="Arial"/>
          <w:color w:val="252525"/>
          <w:sz w:val="20"/>
          <w:szCs w:val="20"/>
        </w:rPr>
      </w:pPr>
      <w:r w:rsidRPr="007935D2">
        <w:rPr>
          <w:rFonts w:ascii="Arial" w:hAnsi="Arial" w:cs="Arial"/>
          <w:b/>
          <w:i/>
          <w:color w:val="252525"/>
          <w:sz w:val="20"/>
          <w:szCs w:val="20"/>
        </w:rPr>
        <w:t xml:space="preserve">All injuries must be reported to PI/Supervisor immediately and follow campus injury reporting.  Follow procedures for reporting of student, visitor injury on the EH&amp;S website at: </w:t>
      </w:r>
      <w:hyperlink r:id="rId10" w:history="1">
        <w:r w:rsidRPr="007935D2">
          <w:rPr>
            <w:rStyle w:val="Hyperlink"/>
            <w:rFonts w:ascii="Arial" w:hAnsi="Arial" w:cs="Arial"/>
            <w:sz w:val="20"/>
            <w:szCs w:val="20"/>
          </w:rPr>
          <w:t>http://afd.calpoly.edu/riskmgmt/incidentreporting.asp</w:t>
        </w:r>
      </w:hyperlink>
    </w:p>
    <w:p w14:paraId="7171A8A3" w14:textId="77777777" w:rsidR="005C043D" w:rsidRPr="00C12E4B" w:rsidRDefault="005C043D" w:rsidP="005C043D">
      <w:pPr>
        <w:pStyle w:val="NoSpacing"/>
        <w:numPr>
          <w:ilvl w:val="0"/>
          <w:numId w:val="9"/>
        </w:numPr>
        <w:rPr>
          <w:rFonts w:ascii="Arial" w:eastAsia="Times New Roman" w:hAnsi="Arial" w:cs="Arial"/>
          <w:sz w:val="20"/>
          <w:szCs w:val="20"/>
        </w:rPr>
      </w:pPr>
      <w:r w:rsidRPr="005C043D">
        <w:rPr>
          <w:rFonts w:ascii="Arial" w:hAnsi="Arial" w:cs="Arial"/>
          <w:sz w:val="20"/>
          <w:szCs w:val="20"/>
        </w:rPr>
        <w:t>Paid staff, students, faculty: seek initial medical attention for all non-life threatening injuries at</w:t>
      </w:r>
      <w:r w:rsidR="00C12E4B">
        <w:rPr>
          <w:rFonts w:ascii="Arial" w:hAnsi="Arial" w:cs="Arial"/>
          <w:sz w:val="20"/>
          <w:szCs w:val="20"/>
        </w:rPr>
        <w:t>:</w:t>
      </w:r>
    </w:p>
    <w:p w14:paraId="305F665C" w14:textId="77777777" w:rsidR="00C12E4B" w:rsidRPr="005C043D" w:rsidRDefault="00C12E4B" w:rsidP="00C12E4B">
      <w:pPr>
        <w:pStyle w:val="NoSpacing"/>
        <w:ind w:left="720"/>
        <w:rPr>
          <w:rFonts w:ascii="Arial" w:eastAsia="Times New Roman" w:hAnsi="Arial" w:cs="Arial"/>
          <w:sz w:val="20"/>
          <w:szCs w:val="20"/>
        </w:rPr>
      </w:pPr>
    </w:p>
    <w:p w14:paraId="56E695B0" w14:textId="77777777" w:rsidR="005C043D" w:rsidRPr="005C043D" w:rsidRDefault="005C043D" w:rsidP="009E5571">
      <w:pPr>
        <w:pStyle w:val="NoSpacing"/>
        <w:numPr>
          <w:ilvl w:val="1"/>
          <w:numId w:val="15"/>
        </w:numPr>
        <w:rPr>
          <w:rFonts w:ascii="Arial" w:eastAsia="Times New Roman" w:hAnsi="Arial" w:cs="Arial"/>
          <w:iCs/>
          <w:sz w:val="20"/>
          <w:szCs w:val="20"/>
        </w:rPr>
      </w:pPr>
      <w:r w:rsidRPr="005C043D">
        <w:rPr>
          <w:rFonts w:ascii="Arial" w:eastAsia="Times New Roman" w:hAnsi="Arial" w:cs="Arial"/>
          <w:iCs/>
          <w:sz w:val="20"/>
          <w:szCs w:val="20"/>
        </w:rPr>
        <w:t>MED STOP</w:t>
      </w:r>
      <w:r>
        <w:rPr>
          <w:rFonts w:ascii="Arial" w:eastAsia="Times New Roman" w:hAnsi="Arial" w:cs="Arial"/>
          <w:iCs/>
          <w:sz w:val="20"/>
          <w:szCs w:val="20"/>
        </w:rPr>
        <w:t>,</w:t>
      </w:r>
      <w:r w:rsidRPr="005C043D">
        <w:rPr>
          <w:rFonts w:ascii="Arial" w:eastAsia="Times New Roman" w:hAnsi="Arial" w:cs="Arial"/>
          <w:iCs/>
          <w:sz w:val="20"/>
          <w:szCs w:val="20"/>
        </w:rPr>
        <w:t xml:space="preserve"> 283 Madonna Road, Suite B (next to See's Candy in Madonna Plaza)</w:t>
      </w:r>
      <w:r w:rsidRPr="005C043D">
        <w:rPr>
          <w:rFonts w:ascii="Arial" w:eastAsia="Times New Roman" w:hAnsi="Arial" w:cs="Arial"/>
          <w:iCs/>
          <w:sz w:val="20"/>
          <w:szCs w:val="20"/>
        </w:rPr>
        <w:br/>
        <w:t>(805) 549-8880    Hours: M-F 8a - 8p; Sat/Sun 8a - 4p</w:t>
      </w:r>
    </w:p>
    <w:p w14:paraId="6709589A" w14:textId="77777777" w:rsidR="005C043D" w:rsidRPr="005C043D" w:rsidRDefault="005C043D" w:rsidP="009E5571">
      <w:pPr>
        <w:pStyle w:val="ListParagraph"/>
        <w:numPr>
          <w:ilvl w:val="1"/>
          <w:numId w:val="15"/>
        </w:numPr>
        <w:shd w:val="clear" w:color="auto" w:fill="FFFEFA"/>
        <w:spacing w:after="150" w:line="240" w:lineRule="atLeast"/>
        <w:outlineLvl w:val="2"/>
        <w:rPr>
          <w:rFonts w:ascii="Arial" w:eastAsia="Times New Roman" w:hAnsi="Arial" w:cs="Arial"/>
          <w:b/>
          <w:bCs/>
          <w:sz w:val="20"/>
          <w:szCs w:val="20"/>
        </w:rPr>
      </w:pPr>
      <w:r w:rsidRPr="005C043D">
        <w:rPr>
          <w:rFonts w:ascii="Arial" w:eastAsia="Times New Roman" w:hAnsi="Arial" w:cs="Arial"/>
          <w:b/>
          <w:bCs/>
          <w:sz w:val="20"/>
          <w:szCs w:val="20"/>
        </w:rPr>
        <w:t xml:space="preserve">After MED Stop Hours: </w:t>
      </w:r>
      <w:r w:rsidRPr="005C043D">
        <w:rPr>
          <w:rFonts w:ascii="Arial" w:eastAsia="Times New Roman" w:hAnsi="Arial" w:cs="Arial"/>
          <w:iCs/>
          <w:sz w:val="20"/>
          <w:szCs w:val="20"/>
        </w:rPr>
        <w:t>Sierra</w:t>
      </w:r>
      <w:r>
        <w:rPr>
          <w:rFonts w:ascii="Arial" w:eastAsia="Times New Roman" w:hAnsi="Arial" w:cs="Arial"/>
          <w:iCs/>
          <w:sz w:val="20"/>
          <w:szCs w:val="20"/>
        </w:rPr>
        <w:t xml:space="preserve"> Vista Hospital Emergency Room </w:t>
      </w:r>
      <w:r w:rsidRPr="005C043D">
        <w:rPr>
          <w:rFonts w:ascii="Arial" w:eastAsia="Times New Roman" w:hAnsi="Arial" w:cs="Arial"/>
          <w:iCs/>
          <w:sz w:val="20"/>
          <w:szCs w:val="20"/>
        </w:rPr>
        <w:br/>
        <w:t>1010 Murray Avenue (805) 546-7651, Open 24 hours</w:t>
      </w:r>
      <w:r w:rsidRPr="005C043D">
        <w:rPr>
          <w:rFonts w:ascii="Arial" w:hAnsi="Arial" w:cs="Arial"/>
          <w:sz w:val="20"/>
          <w:szCs w:val="20"/>
        </w:rPr>
        <w:t xml:space="preserve"> </w:t>
      </w:r>
    </w:p>
    <w:p w14:paraId="6C98F9B6" w14:textId="77777777" w:rsidR="005C043D" w:rsidRDefault="005C043D" w:rsidP="005C043D">
      <w:pPr>
        <w:shd w:val="clear" w:color="auto" w:fill="FFFEFA"/>
        <w:spacing w:after="150" w:line="240" w:lineRule="atLeast"/>
        <w:outlineLvl w:val="2"/>
        <w:rPr>
          <w:rFonts w:ascii="Arial" w:eastAsia="Times New Roman" w:hAnsi="Arial" w:cs="Arial"/>
          <w:b/>
          <w:bCs/>
          <w:i/>
          <w:sz w:val="20"/>
          <w:szCs w:val="20"/>
        </w:rPr>
      </w:pPr>
      <w:r w:rsidRPr="00834F76">
        <w:rPr>
          <w:rFonts w:ascii="Arial" w:eastAsia="Times New Roman" w:hAnsi="Arial" w:cs="Arial"/>
          <w:b/>
          <w:bCs/>
          <w:i/>
          <w:sz w:val="20"/>
          <w:szCs w:val="20"/>
        </w:rPr>
        <w:t>All injuries must be reported to PI/Supervisor immediately and follow campus injury reporting</w:t>
      </w:r>
      <w:r w:rsidR="007935D2">
        <w:rPr>
          <w:rFonts w:ascii="Arial" w:eastAsia="Times New Roman" w:hAnsi="Arial" w:cs="Arial"/>
          <w:b/>
          <w:bCs/>
          <w:i/>
          <w:sz w:val="20"/>
          <w:szCs w:val="20"/>
        </w:rPr>
        <w:t xml:space="preserve"> for employee injuries (Workmen’s Comp.)</w:t>
      </w:r>
      <w:r w:rsidRPr="00834F76">
        <w:rPr>
          <w:rFonts w:ascii="Arial" w:eastAsia="Times New Roman" w:hAnsi="Arial" w:cs="Arial"/>
          <w:b/>
          <w:bCs/>
          <w:i/>
          <w:sz w:val="20"/>
          <w:szCs w:val="20"/>
        </w:rPr>
        <w:t>.</w:t>
      </w:r>
      <w:r w:rsidR="007935D2">
        <w:rPr>
          <w:rFonts w:ascii="Arial" w:eastAsia="Times New Roman" w:hAnsi="Arial" w:cs="Arial"/>
          <w:b/>
          <w:bCs/>
          <w:i/>
          <w:sz w:val="20"/>
          <w:szCs w:val="20"/>
        </w:rPr>
        <w:t xml:space="preserve">  Follow procedures on the EH&amp;S website at: </w:t>
      </w:r>
      <w:hyperlink r:id="rId11" w:history="1">
        <w:r w:rsidR="007935D2" w:rsidRPr="007935D2">
          <w:rPr>
            <w:rStyle w:val="Hyperlink"/>
            <w:rFonts w:ascii="Arial" w:eastAsia="Times New Roman" w:hAnsi="Arial" w:cs="Arial"/>
            <w:b/>
            <w:bCs/>
            <w:i/>
            <w:sz w:val="20"/>
            <w:szCs w:val="20"/>
          </w:rPr>
          <w:t>http://afd.calpoly.edu/riskmgmt/incidentreporting.asp</w:t>
        </w:r>
      </w:hyperlink>
    </w:p>
    <w:p w14:paraId="43B0BF4A" w14:textId="77777777" w:rsidR="007935D2" w:rsidRPr="00834F76" w:rsidRDefault="007935D2" w:rsidP="005C043D">
      <w:pPr>
        <w:shd w:val="clear" w:color="auto" w:fill="FFFEFA"/>
        <w:spacing w:after="150" w:line="240" w:lineRule="atLeast"/>
        <w:outlineLvl w:val="2"/>
        <w:rPr>
          <w:rFonts w:ascii="Arial" w:eastAsia="Times New Roman" w:hAnsi="Arial" w:cs="Arial"/>
          <w:b/>
          <w:bCs/>
          <w:i/>
          <w:sz w:val="20"/>
          <w:szCs w:val="20"/>
        </w:rPr>
      </w:pPr>
    </w:p>
    <w:p w14:paraId="6EA7639B" w14:textId="77777777" w:rsidR="00C552CD" w:rsidRPr="003A2690" w:rsidRDefault="008161C0" w:rsidP="008161C0">
      <w:pPr>
        <w:rPr>
          <w:rFonts w:ascii="Arial" w:hAnsi="Arial" w:cs="Arial"/>
          <w:sz w:val="20"/>
          <w:szCs w:val="20"/>
        </w:rPr>
      </w:pPr>
      <w:r w:rsidRPr="00265CA6">
        <w:rPr>
          <w:rFonts w:ascii="Arial" w:hAnsi="Arial" w:cs="Arial"/>
          <w:b/>
          <w:sz w:val="20"/>
          <w:szCs w:val="20"/>
        </w:rPr>
        <w:t>Needle stick/puncture</w:t>
      </w:r>
      <w:r w:rsidRPr="00265CA6">
        <w:rPr>
          <w:rFonts w:ascii="Arial" w:hAnsi="Arial" w:cs="Arial"/>
          <w:sz w:val="20"/>
          <w:szCs w:val="20"/>
        </w:rPr>
        <w:t xml:space="preserve"> </w:t>
      </w:r>
      <w:r w:rsidRPr="00265CA6">
        <w:rPr>
          <w:rFonts w:ascii="Arial" w:hAnsi="Arial" w:cs="Arial"/>
          <w:b/>
          <w:sz w:val="20"/>
          <w:szCs w:val="20"/>
        </w:rPr>
        <w:t xml:space="preserve">exposure </w:t>
      </w:r>
      <w:r w:rsidRPr="00265CA6">
        <w:rPr>
          <w:rFonts w:ascii="Arial" w:hAnsi="Arial" w:cs="Arial"/>
          <w:sz w:val="20"/>
          <w:szCs w:val="20"/>
        </w:rPr>
        <w:t xml:space="preserve">(as applicable to chemical handling procedure) – Wash the affected area with antiseptic soap and warm water for 15 minutes. </w:t>
      </w:r>
      <w:r w:rsidRPr="00265CA6">
        <w:rPr>
          <w:rFonts w:ascii="Arial" w:hAnsi="Arial" w:cs="Arial"/>
          <w:sz w:val="20"/>
          <w:szCs w:val="20"/>
          <w:u w:val="single"/>
        </w:rPr>
        <w:t>For mucous membrane exposure</w:t>
      </w:r>
      <w:r w:rsidRPr="00265CA6">
        <w:rPr>
          <w:rFonts w:ascii="Arial" w:hAnsi="Arial" w:cs="Arial"/>
          <w:sz w:val="20"/>
          <w:szCs w:val="20"/>
        </w:rPr>
        <w:t>, flush the affected area for 15 minutes using an eyewash station.</w:t>
      </w:r>
      <w:r w:rsidR="00C12E4B">
        <w:rPr>
          <w:rFonts w:ascii="Arial" w:hAnsi="Arial" w:cs="Arial"/>
          <w:sz w:val="20"/>
          <w:szCs w:val="20"/>
        </w:rPr>
        <w:t xml:space="preserve"> </w:t>
      </w:r>
      <w:r w:rsidR="00C12E4B">
        <w:rPr>
          <w:rFonts w:ascii="Arial" w:hAnsi="Arial" w:cs="Arial"/>
          <w:sz w:val="20"/>
          <w:szCs w:val="20"/>
          <w:highlight w:val="yellow"/>
        </w:rPr>
        <w:t xml:space="preserve">Seek medical attention. </w:t>
      </w:r>
      <w:r w:rsidRPr="00DE7233">
        <w:rPr>
          <w:rFonts w:ascii="Arial" w:hAnsi="Arial" w:cs="Arial"/>
          <w:sz w:val="20"/>
          <w:szCs w:val="20"/>
          <w:highlight w:val="yellow"/>
        </w:rPr>
        <w:t xml:space="preserve"> </w:t>
      </w:r>
      <w:r w:rsidRPr="00DE7233">
        <w:rPr>
          <w:rFonts w:ascii="Arial" w:hAnsi="Arial" w:cs="Arial"/>
          <w:i/>
          <w:sz w:val="20"/>
          <w:szCs w:val="20"/>
          <w:highlight w:val="yellow"/>
          <w:u w:val="single"/>
        </w:rPr>
        <w:t>Note</w:t>
      </w:r>
      <w:r w:rsidRPr="00DE7233">
        <w:rPr>
          <w:rFonts w:ascii="Arial" w:hAnsi="Arial" w:cs="Arial"/>
          <w:i/>
          <w:sz w:val="20"/>
          <w:szCs w:val="20"/>
          <w:highlight w:val="yellow"/>
        </w:rPr>
        <w:t xml:space="preserve">: All needle stick/puncture exposures </w:t>
      </w:r>
      <w:r w:rsidRPr="00DE7233">
        <w:rPr>
          <w:rFonts w:ascii="Arial" w:hAnsi="Arial" w:cs="Arial"/>
          <w:i/>
          <w:sz w:val="20"/>
          <w:szCs w:val="20"/>
          <w:highlight w:val="yellow"/>
          <w:u w:val="single"/>
        </w:rPr>
        <w:t>must</w:t>
      </w:r>
      <w:r w:rsidRPr="00DE7233">
        <w:rPr>
          <w:rFonts w:ascii="Arial" w:hAnsi="Arial" w:cs="Arial"/>
          <w:i/>
          <w:sz w:val="20"/>
          <w:szCs w:val="20"/>
          <w:highlight w:val="yellow"/>
        </w:rPr>
        <w:t xml:space="preserve"> be reported to </w:t>
      </w:r>
      <w:r w:rsidR="00C12E4B" w:rsidRPr="00D10E8A">
        <w:rPr>
          <w:rFonts w:ascii="Arial" w:hAnsi="Arial" w:cs="Arial"/>
          <w:i/>
          <w:sz w:val="20"/>
          <w:szCs w:val="20"/>
          <w:highlight w:val="yellow"/>
        </w:rPr>
        <w:t xml:space="preserve">supervisor, advisor or P.I. </w:t>
      </w:r>
      <w:r w:rsidR="007935D2">
        <w:rPr>
          <w:rFonts w:ascii="Arial" w:hAnsi="Arial" w:cs="Arial"/>
          <w:i/>
          <w:sz w:val="20"/>
          <w:szCs w:val="20"/>
          <w:highlight w:val="yellow"/>
        </w:rPr>
        <w:t>and EH&amp;S office immediatel</w:t>
      </w:r>
      <w:r w:rsidR="007935D2" w:rsidRPr="007935D2">
        <w:rPr>
          <w:rFonts w:ascii="Arial" w:hAnsi="Arial" w:cs="Arial"/>
          <w:i/>
          <w:sz w:val="20"/>
          <w:szCs w:val="20"/>
          <w:highlight w:val="yellow"/>
        </w:rPr>
        <w:t>y.</w:t>
      </w:r>
    </w:p>
    <w:p w14:paraId="26A51677" w14:textId="77777777" w:rsidR="008161C0" w:rsidRPr="00DE7233" w:rsidRDefault="008161C0" w:rsidP="008161C0">
      <w:pPr>
        <w:rPr>
          <w:rFonts w:ascii="Arial" w:hAnsi="Arial" w:cs="Arial"/>
          <w:b/>
          <w:sz w:val="28"/>
          <w:szCs w:val="28"/>
          <w:u w:val="single"/>
        </w:rPr>
      </w:pPr>
      <w:r w:rsidRPr="00DE7233">
        <w:rPr>
          <w:rFonts w:ascii="Arial" w:hAnsi="Arial" w:cs="Arial"/>
          <w:b/>
          <w:sz w:val="28"/>
          <w:szCs w:val="28"/>
          <w:u w:val="single"/>
        </w:rPr>
        <w:t>Decontamination/Waste Disposal Procedure</w:t>
      </w:r>
    </w:p>
    <w:sdt>
      <w:sdtPr>
        <w:rPr>
          <w:rFonts w:ascii="Arial" w:hAnsi="Arial" w:cs="Arial"/>
          <w:b/>
          <w:sz w:val="24"/>
          <w:szCs w:val="24"/>
        </w:rPr>
        <w:id w:val="251943555"/>
      </w:sdtPr>
      <w:sdtEndPr/>
      <w:sdtContent>
        <w:p w14:paraId="265B8F1A" w14:textId="77777777" w:rsidR="008161C0" w:rsidRDefault="00D84231" w:rsidP="008161C0">
          <w:pPr>
            <w:rPr>
              <w:rFonts w:ascii="Arial" w:hAnsi="Arial" w:cs="Arial"/>
              <w:b/>
              <w:sz w:val="24"/>
              <w:szCs w:val="24"/>
            </w:rPr>
          </w:pPr>
          <w:sdt>
            <w:sdtPr>
              <w:rPr>
                <w:rStyle w:val="Style5"/>
              </w:rPr>
              <w:id w:val="768657608"/>
              <w:placeholder>
                <w:docPart w:val="0AD2B143619540A599F9C251B25238CB"/>
              </w:placeholder>
            </w:sdtPr>
            <w:sdtEndPr>
              <w:rPr>
                <w:rStyle w:val="DefaultParagraphFont"/>
                <w:rFonts w:asciiTheme="minorHAnsi" w:hAnsiTheme="minorHAnsi" w:cs="Arial"/>
                <w:sz w:val="20"/>
                <w:szCs w:val="20"/>
              </w:rPr>
            </w:sdtEndPr>
            <w:sdtContent>
              <w:r w:rsidR="003A2690">
                <w:rPr>
                  <w:rStyle w:val="Style5"/>
                </w:rPr>
                <w:t>All solid and formaldehyde solutions are to be disposed as hazardous waste.</w:t>
              </w:r>
            </w:sdtContent>
          </w:sdt>
        </w:p>
      </w:sdtContent>
    </w:sdt>
    <w:p w14:paraId="218D90F2" w14:textId="77777777" w:rsidR="008161C0" w:rsidRPr="00E47A84" w:rsidRDefault="008161C0" w:rsidP="008161C0">
      <w:pPr>
        <w:rPr>
          <w:rFonts w:ascii="Arial" w:hAnsi="Arial" w:cs="Arial"/>
          <w:b/>
          <w:sz w:val="20"/>
        </w:rPr>
      </w:pPr>
      <w:r w:rsidRPr="00E47A84">
        <w:rPr>
          <w:rFonts w:ascii="Arial" w:hAnsi="Arial" w:cs="Arial"/>
          <w:b/>
          <w:bCs/>
          <w:sz w:val="20"/>
        </w:rPr>
        <w:t>General hazardous waste disposal guidelines:</w:t>
      </w:r>
    </w:p>
    <w:p w14:paraId="4EFE45BE" w14:textId="77777777" w:rsidR="008161C0" w:rsidRPr="00265CA6" w:rsidRDefault="008161C0" w:rsidP="008161C0">
      <w:pPr>
        <w:spacing w:before="20" w:after="20"/>
        <w:rPr>
          <w:rFonts w:ascii="Arial" w:hAnsi="Arial" w:cs="Arial"/>
          <w:b/>
          <w:sz w:val="20"/>
          <w:szCs w:val="20"/>
        </w:rPr>
      </w:pPr>
      <w:r w:rsidRPr="00265CA6">
        <w:rPr>
          <w:rFonts w:ascii="Arial" w:hAnsi="Arial" w:cs="Arial"/>
          <w:b/>
          <w:sz w:val="20"/>
          <w:szCs w:val="20"/>
        </w:rPr>
        <w:t>Label Waste</w:t>
      </w:r>
    </w:p>
    <w:p w14:paraId="0BC65BD9" w14:textId="77777777" w:rsidR="008161C0" w:rsidRPr="00DE5AB9" w:rsidRDefault="00A058FE" w:rsidP="00DE5AB9">
      <w:pPr>
        <w:numPr>
          <w:ilvl w:val="0"/>
          <w:numId w:val="2"/>
        </w:numPr>
        <w:spacing w:before="20" w:after="20" w:line="240" w:lineRule="auto"/>
        <w:rPr>
          <w:rFonts w:ascii="Arial" w:hAnsi="Arial" w:cs="Arial"/>
          <w:sz w:val="20"/>
          <w:szCs w:val="20"/>
        </w:rPr>
      </w:pPr>
      <w:r>
        <w:rPr>
          <w:rFonts w:ascii="Arial" w:hAnsi="Arial" w:cs="Arial"/>
          <w:sz w:val="20"/>
          <w:szCs w:val="20"/>
        </w:rPr>
        <w:t>Affix a</w:t>
      </w:r>
      <w:r w:rsidR="008161C0" w:rsidRPr="00265CA6">
        <w:rPr>
          <w:rFonts w:ascii="Arial" w:hAnsi="Arial" w:cs="Arial"/>
          <w:sz w:val="20"/>
          <w:szCs w:val="20"/>
        </w:rPr>
        <w:t xml:space="preserve"> hazardous was</w:t>
      </w:r>
      <w:r w:rsidR="008161C0">
        <w:rPr>
          <w:rFonts w:ascii="Arial" w:hAnsi="Arial" w:cs="Arial"/>
          <w:sz w:val="20"/>
          <w:szCs w:val="20"/>
        </w:rPr>
        <w:t>te tag on all waste containers</w:t>
      </w:r>
      <w:r w:rsidR="008161C0" w:rsidRPr="00265CA6">
        <w:rPr>
          <w:rFonts w:ascii="Arial" w:hAnsi="Arial" w:cs="Arial"/>
          <w:sz w:val="20"/>
          <w:szCs w:val="20"/>
        </w:rPr>
        <w:t xml:space="preserve"> as soon as the first drop of waste is added to the container</w:t>
      </w:r>
      <w:r w:rsidR="008161C0">
        <w:rPr>
          <w:rFonts w:ascii="Arial" w:hAnsi="Arial" w:cs="Arial"/>
          <w:sz w:val="20"/>
          <w:szCs w:val="20"/>
        </w:rPr>
        <w:t xml:space="preserve">.  </w:t>
      </w:r>
      <w:r w:rsidR="00DE5AB9">
        <w:rPr>
          <w:rFonts w:ascii="Arial" w:hAnsi="Arial" w:cs="Arial"/>
          <w:sz w:val="20"/>
          <w:szCs w:val="20"/>
        </w:rPr>
        <w:t>Generic waste l</w:t>
      </w:r>
      <w:r w:rsidR="008161C0">
        <w:rPr>
          <w:rFonts w:ascii="Arial" w:hAnsi="Arial" w:cs="Arial"/>
          <w:sz w:val="20"/>
          <w:szCs w:val="20"/>
        </w:rPr>
        <w:t>abels can be found here</w:t>
      </w:r>
      <w:r w:rsidR="008161C0" w:rsidRPr="00DE5AB9">
        <w:rPr>
          <w:rFonts w:ascii="Arial" w:hAnsi="Arial" w:cs="Arial"/>
          <w:sz w:val="20"/>
          <w:szCs w:val="20"/>
        </w:rPr>
        <w:t xml:space="preserve">:  </w:t>
      </w:r>
      <w:hyperlink r:id="rId12" w:history="1">
        <w:r w:rsidR="00DE5AB9" w:rsidRPr="00DE5AB9">
          <w:rPr>
            <w:rStyle w:val="Hyperlink"/>
            <w:rFonts w:ascii="Arial" w:hAnsi="Arial" w:cs="Arial"/>
            <w:sz w:val="20"/>
            <w:szCs w:val="20"/>
          </w:rPr>
          <w:t>http://afd.calpoly.edu/ehs/docs/hazwaste_label_template.pdf</w:t>
        </w:r>
      </w:hyperlink>
    </w:p>
    <w:p w14:paraId="53BE54CB" w14:textId="77777777" w:rsidR="008161C0" w:rsidRPr="00265CA6" w:rsidRDefault="008161C0" w:rsidP="008161C0">
      <w:pPr>
        <w:spacing w:before="20" w:after="20" w:line="240" w:lineRule="auto"/>
        <w:ind w:left="720"/>
        <w:rPr>
          <w:rFonts w:ascii="Arial" w:hAnsi="Arial" w:cs="Arial"/>
          <w:sz w:val="20"/>
          <w:szCs w:val="20"/>
        </w:rPr>
      </w:pPr>
    </w:p>
    <w:p w14:paraId="47C7DC18" w14:textId="77777777" w:rsidR="008161C0" w:rsidRPr="00265CA6" w:rsidRDefault="008161C0" w:rsidP="008161C0">
      <w:pPr>
        <w:spacing w:before="20" w:after="20"/>
        <w:rPr>
          <w:rFonts w:ascii="Arial" w:hAnsi="Arial" w:cs="Arial"/>
          <w:b/>
          <w:sz w:val="20"/>
          <w:szCs w:val="20"/>
        </w:rPr>
      </w:pPr>
      <w:r w:rsidRPr="00265CA6">
        <w:rPr>
          <w:rFonts w:ascii="Arial" w:hAnsi="Arial" w:cs="Arial"/>
          <w:b/>
          <w:sz w:val="20"/>
          <w:szCs w:val="20"/>
        </w:rPr>
        <w:t xml:space="preserve">Store Waste </w:t>
      </w:r>
    </w:p>
    <w:p w14:paraId="59535138" w14:textId="77777777" w:rsidR="008161C0" w:rsidRPr="00265CA6" w:rsidRDefault="008161C0" w:rsidP="008161C0">
      <w:pPr>
        <w:numPr>
          <w:ilvl w:val="0"/>
          <w:numId w:val="2"/>
        </w:numPr>
        <w:spacing w:before="20" w:after="20" w:line="240" w:lineRule="auto"/>
        <w:rPr>
          <w:rFonts w:ascii="Arial" w:hAnsi="Arial" w:cs="Arial"/>
          <w:sz w:val="20"/>
          <w:szCs w:val="20"/>
        </w:rPr>
      </w:pPr>
      <w:r w:rsidRPr="00265CA6">
        <w:rPr>
          <w:rFonts w:ascii="Arial" w:hAnsi="Arial" w:cs="Arial"/>
          <w:sz w:val="20"/>
          <w:szCs w:val="20"/>
        </w:rPr>
        <w:t>Store hazardous waste in closed containers, in secondary containment and in a designated location</w:t>
      </w:r>
    </w:p>
    <w:p w14:paraId="6C5FBCA4" w14:textId="77777777" w:rsidR="008161C0" w:rsidRPr="00265CA6" w:rsidRDefault="008161C0" w:rsidP="008161C0">
      <w:pPr>
        <w:numPr>
          <w:ilvl w:val="0"/>
          <w:numId w:val="2"/>
        </w:numPr>
        <w:spacing w:before="20" w:after="20" w:line="240" w:lineRule="auto"/>
        <w:rPr>
          <w:rFonts w:ascii="Arial" w:hAnsi="Arial" w:cs="Arial"/>
          <w:sz w:val="20"/>
          <w:szCs w:val="20"/>
        </w:rPr>
      </w:pPr>
      <w:r w:rsidRPr="00265CA6">
        <w:rPr>
          <w:rFonts w:ascii="Arial" w:hAnsi="Arial" w:cs="Arial"/>
          <w:sz w:val="20"/>
          <w:szCs w:val="20"/>
        </w:rPr>
        <w:t xml:space="preserve">Double-bag dry waste </w:t>
      </w:r>
    </w:p>
    <w:p w14:paraId="2FD4BD9D" w14:textId="77777777" w:rsidR="008161C0" w:rsidRDefault="008161C0" w:rsidP="008161C0">
      <w:pPr>
        <w:numPr>
          <w:ilvl w:val="0"/>
          <w:numId w:val="2"/>
        </w:numPr>
        <w:spacing w:before="20" w:after="20" w:line="240" w:lineRule="auto"/>
        <w:rPr>
          <w:rFonts w:ascii="Arial" w:hAnsi="Arial" w:cs="Arial"/>
          <w:sz w:val="20"/>
          <w:szCs w:val="20"/>
        </w:rPr>
      </w:pPr>
      <w:r w:rsidRPr="00265CA6">
        <w:rPr>
          <w:rFonts w:ascii="Arial" w:hAnsi="Arial" w:cs="Arial"/>
          <w:sz w:val="20"/>
          <w:szCs w:val="20"/>
        </w:rPr>
        <w:t>Waste must be under the control of the person generating &amp; disposing of it</w:t>
      </w:r>
    </w:p>
    <w:p w14:paraId="0F7B0861" w14:textId="77777777" w:rsidR="00C12E4B" w:rsidRPr="00265CA6" w:rsidRDefault="00C12E4B" w:rsidP="00C12E4B">
      <w:pPr>
        <w:spacing w:before="20" w:after="20" w:line="240" w:lineRule="auto"/>
        <w:ind w:left="720"/>
        <w:rPr>
          <w:rFonts w:ascii="Arial" w:hAnsi="Arial" w:cs="Arial"/>
          <w:sz w:val="20"/>
          <w:szCs w:val="20"/>
        </w:rPr>
      </w:pPr>
    </w:p>
    <w:p w14:paraId="7DFD2AA1" w14:textId="77777777" w:rsidR="008161C0" w:rsidRPr="00265CA6" w:rsidRDefault="008161C0" w:rsidP="008161C0">
      <w:pPr>
        <w:spacing w:before="20" w:after="20"/>
        <w:rPr>
          <w:rFonts w:ascii="Arial" w:hAnsi="Arial" w:cs="Arial"/>
          <w:b/>
          <w:sz w:val="20"/>
          <w:szCs w:val="20"/>
        </w:rPr>
      </w:pPr>
      <w:r w:rsidRPr="00265CA6">
        <w:rPr>
          <w:rFonts w:ascii="Arial" w:hAnsi="Arial" w:cs="Arial"/>
          <w:b/>
          <w:sz w:val="20"/>
          <w:szCs w:val="20"/>
        </w:rPr>
        <w:t>Dispose of Waste</w:t>
      </w:r>
    </w:p>
    <w:p w14:paraId="745967EF" w14:textId="77777777" w:rsidR="00F55966" w:rsidRPr="00F55966" w:rsidRDefault="008161C0" w:rsidP="00D95355">
      <w:pPr>
        <w:pStyle w:val="ListParagraph"/>
        <w:numPr>
          <w:ilvl w:val="0"/>
          <w:numId w:val="16"/>
        </w:numPr>
        <w:spacing w:before="20" w:after="20" w:line="240" w:lineRule="auto"/>
        <w:rPr>
          <w:rFonts w:ascii="Arial" w:hAnsi="Arial" w:cs="Arial"/>
          <w:sz w:val="20"/>
          <w:szCs w:val="20"/>
        </w:rPr>
      </w:pPr>
      <w:r w:rsidRPr="00F55966">
        <w:rPr>
          <w:rFonts w:ascii="Arial" w:hAnsi="Arial" w:cs="Arial"/>
          <w:sz w:val="20"/>
          <w:szCs w:val="20"/>
        </w:rPr>
        <w:t xml:space="preserve">Dispose of regularly generated chemical waste </w:t>
      </w:r>
      <w:r w:rsidR="00435212" w:rsidRPr="00F55966">
        <w:rPr>
          <w:rFonts w:ascii="Arial" w:hAnsi="Arial" w:cs="Arial"/>
          <w:sz w:val="20"/>
          <w:szCs w:val="20"/>
        </w:rPr>
        <w:t xml:space="preserve">as per guidelines on EH&amp;S </w:t>
      </w:r>
      <w:r w:rsidR="00F55966" w:rsidRPr="00F55966">
        <w:rPr>
          <w:rFonts w:ascii="Arial" w:hAnsi="Arial" w:cs="Arial"/>
          <w:sz w:val="20"/>
          <w:szCs w:val="20"/>
        </w:rPr>
        <w:t>website</w:t>
      </w:r>
      <w:r w:rsidR="00F55966">
        <w:rPr>
          <w:rFonts w:ascii="Arial" w:hAnsi="Arial" w:cs="Arial"/>
          <w:sz w:val="20"/>
          <w:szCs w:val="20"/>
        </w:rPr>
        <w:t xml:space="preserve"> at:</w:t>
      </w:r>
      <w:r w:rsidR="00F55966" w:rsidRPr="00F55966">
        <w:rPr>
          <w:rFonts w:ascii="Arial" w:hAnsi="Arial" w:cs="Arial"/>
          <w:sz w:val="20"/>
          <w:szCs w:val="20"/>
        </w:rPr>
        <w:t xml:space="preserve"> </w:t>
      </w:r>
      <w:hyperlink r:id="rId13" w:history="1">
        <w:r w:rsidR="00F55966" w:rsidRPr="00F55966">
          <w:rPr>
            <w:rStyle w:val="Hyperlink"/>
            <w:rFonts w:ascii="Arial" w:hAnsi="Arial" w:cs="Arial"/>
            <w:sz w:val="20"/>
            <w:szCs w:val="20"/>
          </w:rPr>
          <w:t>http://afd.calpoly.edu/ehs/docs/csb_no6.pdf</w:t>
        </w:r>
      </w:hyperlink>
    </w:p>
    <w:p w14:paraId="24F528FF" w14:textId="77777777" w:rsidR="00C4698E" w:rsidRDefault="00C4698E" w:rsidP="00D95355">
      <w:pPr>
        <w:pStyle w:val="ListParagraph"/>
        <w:numPr>
          <w:ilvl w:val="0"/>
          <w:numId w:val="16"/>
        </w:numPr>
        <w:spacing w:before="20" w:after="20"/>
        <w:rPr>
          <w:rFonts w:ascii="Arial" w:hAnsi="Arial" w:cs="Arial"/>
          <w:sz w:val="20"/>
          <w:szCs w:val="20"/>
        </w:rPr>
      </w:pPr>
      <w:r w:rsidRPr="00D95355">
        <w:rPr>
          <w:rFonts w:ascii="Arial" w:hAnsi="Arial" w:cs="Arial"/>
          <w:sz w:val="20"/>
          <w:szCs w:val="20"/>
        </w:rPr>
        <w:t>Prepare for transport for pick-up</w:t>
      </w:r>
      <w:r w:rsidR="005C3EA1" w:rsidRPr="00D95355">
        <w:rPr>
          <w:rFonts w:ascii="Arial" w:hAnsi="Arial" w:cs="Arial"/>
          <w:sz w:val="20"/>
          <w:szCs w:val="20"/>
        </w:rPr>
        <w:t xml:space="preserve">.  </w:t>
      </w:r>
      <w:r w:rsidRPr="00D95355">
        <w:rPr>
          <w:rFonts w:ascii="Arial" w:hAnsi="Arial" w:cs="Arial"/>
          <w:sz w:val="20"/>
          <w:szCs w:val="20"/>
        </w:rPr>
        <w:t>Use secondary containment</w:t>
      </w:r>
      <w:r w:rsidR="005C3EA1" w:rsidRPr="00D95355">
        <w:rPr>
          <w:rFonts w:ascii="Arial" w:hAnsi="Arial" w:cs="Arial"/>
          <w:sz w:val="20"/>
          <w:szCs w:val="20"/>
        </w:rPr>
        <w:t>.</w:t>
      </w:r>
    </w:p>
    <w:p w14:paraId="6C328B23" w14:textId="77777777" w:rsidR="00F55966" w:rsidRPr="00D95355" w:rsidRDefault="00F55966" w:rsidP="00F55966">
      <w:pPr>
        <w:pStyle w:val="ListParagraph"/>
        <w:spacing w:before="20" w:after="20"/>
        <w:rPr>
          <w:rFonts w:ascii="Arial" w:hAnsi="Arial" w:cs="Arial"/>
          <w:sz w:val="20"/>
          <w:szCs w:val="20"/>
        </w:rPr>
      </w:pPr>
    </w:p>
    <w:p w14:paraId="6A10A903" w14:textId="77777777" w:rsidR="008161C0" w:rsidRDefault="008161C0" w:rsidP="00C4698E">
      <w:pPr>
        <w:spacing w:before="20" w:after="20" w:line="240" w:lineRule="auto"/>
        <w:rPr>
          <w:rFonts w:ascii="Arial" w:hAnsi="Arial" w:cs="Arial"/>
          <w:sz w:val="20"/>
          <w:szCs w:val="20"/>
        </w:rPr>
      </w:pPr>
      <w:r>
        <w:rPr>
          <w:rFonts w:ascii="Arial" w:hAnsi="Arial" w:cs="Arial"/>
          <w:sz w:val="20"/>
          <w:szCs w:val="20"/>
        </w:rPr>
        <w:t>Call EH&amp;S at 756-6661</w:t>
      </w:r>
      <w:r w:rsidRPr="00265CA6">
        <w:rPr>
          <w:rFonts w:ascii="Arial" w:hAnsi="Arial" w:cs="Arial"/>
          <w:sz w:val="20"/>
          <w:szCs w:val="20"/>
        </w:rPr>
        <w:t xml:space="preserve"> for questions</w:t>
      </w:r>
      <w:r w:rsidR="00F55966">
        <w:rPr>
          <w:rFonts w:ascii="Arial" w:hAnsi="Arial" w:cs="Arial"/>
          <w:sz w:val="20"/>
          <w:szCs w:val="20"/>
        </w:rPr>
        <w:t>.</w:t>
      </w:r>
      <w:r w:rsidRPr="00265CA6">
        <w:rPr>
          <w:rFonts w:ascii="Arial" w:hAnsi="Arial" w:cs="Arial"/>
          <w:sz w:val="20"/>
          <w:szCs w:val="20"/>
        </w:rPr>
        <w:t xml:space="preserve"> </w:t>
      </w:r>
    </w:p>
    <w:p w14:paraId="1C30B621" w14:textId="77777777" w:rsidR="00613BB4" w:rsidRPr="00265CA6" w:rsidRDefault="00613BB4" w:rsidP="00C4698E">
      <w:pPr>
        <w:spacing w:before="20" w:after="20" w:line="240" w:lineRule="auto"/>
        <w:rPr>
          <w:rFonts w:ascii="Arial" w:hAnsi="Arial" w:cs="Arial"/>
          <w:sz w:val="20"/>
          <w:szCs w:val="20"/>
        </w:rPr>
      </w:pPr>
    </w:p>
    <w:p w14:paraId="13C7C1E5" w14:textId="77777777" w:rsidR="00932008" w:rsidRPr="00932008" w:rsidRDefault="008161C0" w:rsidP="004E1A06">
      <w:pPr>
        <w:ind w:left="360"/>
        <w:rPr>
          <w:rFonts w:ascii="Arial" w:hAnsi="Arial" w:cs="Arial"/>
          <w:b/>
          <w:sz w:val="20"/>
          <w:szCs w:val="20"/>
        </w:rPr>
      </w:pPr>
      <w:r w:rsidRPr="00932008">
        <w:rPr>
          <w:rFonts w:ascii="Arial" w:hAnsi="Arial" w:cs="Arial"/>
          <w:b/>
          <w:sz w:val="20"/>
          <w:szCs w:val="20"/>
        </w:rPr>
        <w:t>Empty Containers</w:t>
      </w:r>
      <w:r w:rsidR="00932008" w:rsidRPr="00932008">
        <w:rPr>
          <w:rFonts w:ascii="Arial" w:hAnsi="Arial" w:cs="Arial"/>
          <w:b/>
          <w:sz w:val="20"/>
          <w:szCs w:val="20"/>
        </w:rPr>
        <w:t xml:space="preserve">- </w:t>
      </w:r>
    </w:p>
    <w:p w14:paraId="7166209E" w14:textId="77777777" w:rsidR="00932008" w:rsidRPr="00932008" w:rsidDel="00932008" w:rsidRDefault="00932008" w:rsidP="00932008">
      <w:pPr>
        <w:spacing w:before="20" w:after="20" w:line="240" w:lineRule="auto"/>
        <w:rPr>
          <w:del w:id="3" w:author="Unknown"/>
          <w:rFonts w:ascii="Arial" w:hAnsi="Arial" w:cs="Arial"/>
          <w:b/>
          <w:sz w:val="20"/>
          <w:szCs w:val="20"/>
        </w:rPr>
      </w:pPr>
    </w:p>
    <w:p w14:paraId="75FE309A" w14:textId="77777777" w:rsidR="00D92BA8" w:rsidRDefault="00C12E4B" w:rsidP="004E1A06">
      <w:pPr>
        <w:pStyle w:val="ListParagraph"/>
        <w:numPr>
          <w:ilvl w:val="0"/>
          <w:numId w:val="17"/>
        </w:numPr>
        <w:rPr>
          <w:rFonts w:ascii="Arial" w:hAnsi="Arial" w:cs="Arial"/>
          <w:sz w:val="20"/>
          <w:szCs w:val="20"/>
        </w:rPr>
      </w:pPr>
      <w:r w:rsidRPr="00932008">
        <w:rPr>
          <w:rFonts w:ascii="Arial" w:hAnsi="Arial" w:cs="Arial"/>
          <w:sz w:val="20"/>
          <w:szCs w:val="20"/>
        </w:rPr>
        <w:t>Dispose as hazardous waste if container</w:t>
      </w:r>
      <w:r w:rsidR="008161C0" w:rsidRPr="00932008">
        <w:rPr>
          <w:rFonts w:ascii="Arial" w:hAnsi="Arial" w:cs="Arial"/>
          <w:sz w:val="20"/>
          <w:szCs w:val="20"/>
        </w:rPr>
        <w:t xml:space="preserve"> once held </w:t>
      </w:r>
      <w:r w:rsidR="008161C0" w:rsidRPr="004E1A06">
        <w:rPr>
          <w:rFonts w:ascii="Arial" w:hAnsi="Arial" w:cs="Arial"/>
          <w:sz w:val="20"/>
          <w:szCs w:val="20"/>
        </w:rPr>
        <w:t>extremely hazardous</w:t>
      </w:r>
      <w:r w:rsidR="008161C0" w:rsidRPr="00932008">
        <w:rPr>
          <w:rFonts w:ascii="Arial" w:hAnsi="Arial" w:cs="Arial"/>
          <w:sz w:val="20"/>
          <w:szCs w:val="20"/>
        </w:rPr>
        <w:t xml:space="preserve"> waste (irrespective of the container size) A list can be found at</w:t>
      </w:r>
      <w:r w:rsidR="001E50BE" w:rsidRPr="00932008">
        <w:rPr>
          <w:rFonts w:ascii="Arial" w:hAnsi="Arial" w:cs="Arial"/>
          <w:sz w:val="20"/>
          <w:szCs w:val="20"/>
        </w:rPr>
        <w:t>:</w:t>
      </w:r>
      <w:r w:rsidR="00D92BA8">
        <w:rPr>
          <w:rFonts w:ascii="Arial" w:hAnsi="Arial" w:cs="Arial"/>
          <w:sz w:val="20"/>
          <w:szCs w:val="20"/>
        </w:rPr>
        <w:t xml:space="preserve"> </w:t>
      </w:r>
      <w:hyperlink r:id="rId14" w:history="1">
        <w:r w:rsidR="0064749F" w:rsidRPr="0064749F">
          <w:rPr>
            <w:rStyle w:val="Hyperlink"/>
            <w:rFonts w:ascii="Arial" w:hAnsi="Arial" w:cs="Arial"/>
            <w:sz w:val="20"/>
            <w:szCs w:val="20"/>
          </w:rPr>
          <w:t>http://afd.calpoly.edu/ehs/docs/extremely_hazardous_wastes.pdf</w:t>
        </w:r>
      </w:hyperlink>
    </w:p>
    <w:p w14:paraId="339B70AB" w14:textId="77777777" w:rsidR="00EE51A6" w:rsidRPr="00D95355" w:rsidRDefault="00EE51A6" w:rsidP="00033744">
      <w:pPr>
        <w:pStyle w:val="ListParagraph"/>
        <w:numPr>
          <w:ilvl w:val="0"/>
          <w:numId w:val="17"/>
        </w:numPr>
        <w:spacing w:before="20" w:after="20" w:line="240" w:lineRule="auto"/>
        <w:rPr>
          <w:rFonts w:ascii="Arial" w:hAnsi="Arial" w:cs="Arial"/>
          <w:sz w:val="20"/>
          <w:szCs w:val="20"/>
        </w:rPr>
      </w:pPr>
      <w:r w:rsidRPr="00D95355">
        <w:rPr>
          <w:rFonts w:ascii="Arial" w:hAnsi="Arial" w:cs="Arial"/>
          <w:sz w:val="20"/>
          <w:szCs w:val="20"/>
        </w:rPr>
        <w:t xml:space="preserve">All other containers are legally empty once a concerted effort is made to remove, pour out, </w:t>
      </w:r>
      <w:r w:rsidR="00DF41AE" w:rsidRPr="00D95355">
        <w:rPr>
          <w:rFonts w:ascii="Arial" w:hAnsi="Arial" w:cs="Arial"/>
          <w:sz w:val="20"/>
          <w:szCs w:val="20"/>
        </w:rPr>
        <w:t xml:space="preserve">scrape out, </w:t>
      </w:r>
      <w:r w:rsidRPr="00D95355">
        <w:rPr>
          <w:rFonts w:ascii="Arial" w:hAnsi="Arial" w:cs="Arial"/>
          <w:sz w:val="20"/>
          <w:szCs w:val="20"/>
        </w:rPr>
        <w:t>or otherwise completely empty the vessel.  These may be disposed of as recycling or common trash as appropriate</w:t>
      </w:r>
      <w:r w:rsidR="004E1A06">
        <w:rPr>
          <w:rFonts w:ascii="Arial" w:hAnsi="Arial" w:cs="Arial"/>
          <w:sz w:val="20"/>
          <w:szCs w:val="20"/>
        </w:rPr>
        <w:t>.</w:t>
      </w:r>
    </w:p>
    <w:p w14:paraId="6D3E192C" w14:textId="77777777" w:rsidR="008161C0" w:rsidRDefault="008161C0" w:rsidP="008161C0">
      <w:pPr>
        <w:spacing w:before="20" w:after="20"/>
        <w:ind w:firstLine="720"/>
        <w:rPr>
          <w:rFonts w:ascii="Arial" w:hAnsi="Arial" w:cs="Arial"/>
          <w:sz w:val="20"/>
          <w:szCs w:val="20"/>
        </w:rPr>
      </w:pPr>
    </w:p>
    <w:p w14:paraId="0258B103" w14:textId="77777777" w:rsidR="00075FEA" w:rsidRPr="00E711E8" w:rsidRDefault="00075FEA" w:rsidP="00C12E4B">
      <w:pPr>
        <w:spacing w:before="20" w:after="20" w:line="240" w:lineRule="auto"/>
        <w:ind w:left="2160"/>
        <w:rPr>
          <w:rFonts w:ascii="Arial" w:hAnsi="Arial" w:cs="Arial"/>
          <w:sz w:val="20"/>
          <w:szCs w:val="20"/>
        </w:rPr>
      </w:pPr>
    </w:p>
    <w:p w14:paraId="1F8B75AA" w14:textId="77777777" w:rsidR="00CA4BA6" w:rsidRDefault="008161C0" w:rsidP="008161C0">
      <w:pPr>
        <w:rPr>
          <w:rFonts w:ascii="Arial" w:hAnsi="Arial" w:cs="Arial"/>
          <w:b/>
          <w:sz w:val="28"/>
          <w:szCs w:val="28"/>
          <w:u w:val="single"/>
        </w:rPr>
      </w:pPr>
      <w:r w:rsidRPr="00C552CD">
        <w:rPr>
          <w:rFonts w:ascii="Arial" w:hAnsi="Arial" w:cs="Arial"/>
          <w:b/>
          <w:sz w:val="28"/>
          <w:szCs w:val="28"/>
          <w:u w:val="single"/>
        </w:rPr>
        <w:t>Safety Data Sheet (SDS) Location</w:t>
      </w:r>
    </w:p>
    <w:p w14:paraId="442DCFBB" w14:textId="77777777" w:rsidR="00DF41AE" w:rsidRPr="00C12E4B" w:rsidRDefault="008161C0" w:rsidP="008161C0">
      <w:r>
        <w:rPr>
          <w:rFonts w:ascii="Arial" w:hAnsi="Arial" w:cs="Arial"/>
          <w:sz w:val="20"/>
          <w:szCs w:val="20"/>
        </w:rPr>
        <w:t xml:space="preserve">Online </w:t>
      </w:r>
      <w:r w:rsidR="003A2690">
        <w:rPr>
          <w:rFonts w:ascii="Arial" w:hAnsi="Arial" w:cs="Arial"/>
          <w:sz w:val="20"/>
          <w:szCs w:val="20"/>
        </w:rPr>
        <w:t xml:space="preserve">SDS can be accessed at </w:t>
      </w:r>
      <w:r w:rsidR="00DF41AE">
        <w:t>MSDSOnline at:</w:t>
      </w:r>
      <w:r w:rsidR="00C12E4B">
        <w:t xml:space="preserve">  </w:t>
      </w:r>
      <w:hyperlink r:id="rId15" w:history="1">
        <w:r w:rsidR="00DF41AE" w:rsidRPr="00F95856">
          <w:rPr>
            <w:rStyle w:val="Hyperlink"/>
            <w:rFonts w:ascii="Arial" w:hAnsi="Arial" w:cs="Arial"/>
            <w:sz w:val="20"/>
            <w:szCs w:val="20"/>
          </w:rPr>
          <w:t>http://hq.msdsonline.com/csuedusl/Search/Default.aspx</w:t>
        </w:r>
      </w:hyperlink>
    </w:p>
    <w:p w14:paraId="2C8702AA" w14:textId="77777777" w:rsidR="00DF41AE" w:rsidRPr="00F909E2" w:rsidRDefault="00DF41AE" w:rsidP="008161C0">
      <w:pPr>
        <w:rPr>
          <w:rFonts w:ascii="Arial" w:hAnsi="Arial" w:cs="Arial"/>
          <w:sz w:val="20"/>
          <w:szCs w:val="20"/>
        </w:rPr>
      </w:pPr>
    </w:p>
    <w:p w14:paraId="527E0368" w14:textId="77777777" w:rsidR="00BE6C24" w:rsidRDefault="00BE6C24" w:rsidP="008161C0">
      <w:pPr>
        <w:rPr>
          <w:rFonts w:ascii="Arial" w:hAnsi="Arial" w:cs="Arial"/>
          <w:b/>
          <w:sz w:val="24"/>
          <w:szCs w:val="24"/>
        </w:rPr>
      </w:pPr>
    </w:p>
    <w:p w14:paraId="475589D8" w14:textId="77777777" w:rsidR="008161C0" w:rsidRPr="00C060FA" w:rsidRDefault="008161C0" w:rsidP="008161C0">
      <w:pPr>
        <w:rPr>
          <w:rFonts w:ascii="Arial" w:hAnsi="Arial" w:cs="Arial"/>
          <w:b/>
          <w:color w:val="FF0000"/>
          <w:sz w:val="24"/>
          <w:szCs w:val="24"/>
        </w:rPr>
      </w:pPr>
      <w:r w:rsidRPr="00BE6C24">
        <w:rPr>
          <w:rFonts w:ascii="Arial" w:hAnsi="Arial" w:cs="Arial"/>
          <w:b/>
          <w:sz w:val="28"/>
          <w:szCs w:val="28"/>
          <w:u w:val="single"/>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Style w:val="Style5"/>
        </w:rPr>
        <w:id w:val="370968299"/>
        <w:placeholder>
          <w:docPart w:val="163C9C5CEC9541328554FB5A184D1BA2"/>
        </w:placeholder>
        <w:showingPlcHdr/>
      </w:sdtPr>
      <w:sdtEndPr>
        <w:rPr>
          <w:rStyle w:val="DefaultParagraphFont"/>
          <w:rFonts w:asciiTheme="minorHAnsi" w:hAnsiTheme="minorHAnsi" w:cs="Arial"/>
          <w:b/>
        </w:rPr>
      </w:sdtEndPr>
      <w:sdtContent>
        <w:p w14:paraId="3795EDE0" w14:textId="77777777" w:rsidR="008161C0" w:rsidRPr="00F909E2" w:rsidRDefault="00333B75" w:rsidP="008161C0">
          <w:pPr>
            <w:rPr>
              <w:rFonts w:ascii="Arial" w:hAnsi="Arial" w:cs="Arial"/>
              <w:b/>
            </w:rPr>
          </w:pPr>
          <w:r w:rsidRPr="00952CC0">
            <w:rPr>
              <w:rStyle w:val="PlaceholderText"/>
            </w:rPr>
            <w:t xml:space="preserve">Click here to enter </w:t>
          </w:r>
          <w:r>
            <w:rPr>
              <w:rStyle w:val="PlaceholderText"/>
            </w:rPr>
            <w:t>step by step procedure here</w:t>
          </w:r>
          <w:r w:rsidRPr="00952CC0">
            <w:rPr>
              <w:rStyle w:val="PlaceholderText"/>
            </w:rPr>
            <w:t>.</w:t>
          </w:r>
        </w:p>
      </w:sdtContent>
    </w:sdt>
    <w:p w14:paraId="0DD36C04" w14:textId="77777777" w:rsidR="00333B75" w:rsidRDefault="00333B75" w:rsidP="008161C0">
      <w:pPr>
        <w:rPr>
          <w:rFonts w:ascii="Arial" w:hAnsi="Arial" w:cs="Arial"/>
          <w:b/>
          <w:sz w:val="24"/>
          <w:szCs w:val="24"/>
        </w:rPr>
      </w:pPr>
    </w:p>
    <w:p w14:paraId="02E38D6E" w14:textId="77777777" w:rsidR="00406E12" w:rsidRDefault="00406E12" w:rsidP="008161C0">
      <w:pPr>
        <w:rPr>
          <w:rFonts w:ascii="Arial" w:hAnsi="Arial" w:cs="Arial"/>
          <w:b/>
          <w:sz w:val="24"/>
          <w:szCs w:val="24"/>
        </w:rPr>
      </w:pPr>
    </w:p>
    <w:p w14:paraId="6EB55C5F" w14:textId="77777777" w:rsidR="00406E12" w:rsidRDefault="00406E12" w:rsidP="008161C0">
      <w:pPr>
        <w:rPr>
          <w:rFonts w:ascii="Arial" w:hAnsi="Arial" w:cs="Arial"/>
          <w:b/>
          <w:sz w:val="24"/>
          <w:szCs w:val="24"/>
        </w:rPr>
      </w:pPr>
    </w:p>
    <w:p w14:paraId="3EA5972F" w14:textId="77777777" w:rsidR="00406E12" w:rsidRDefault="00406E12" w:rsidP="008161C0">
      <w:pPr>
        <w:rPr>
          <w:rFonts w:ascii="Arial" w:hAnsi="Arial" w:cs="Arial"/>
          <w:b/>
          <w:sz w:val="24"/>
          <w:szCs w:val="24"/>
        </w:rPr>
      </w:pPr>
    </w:p>
    <w:p w14:paraId="71A5BB6A" w14:textId="77777777" w:rsidR="00406E12" w:rsidRDefault="00406E12" w:rsidP="008161C0">
      <w:pPr>
        <w:rPr>
          <w:rFonts w:ascii="Arial" w:hAnsi="Arial" w:cs="Arial"/>
          <w:b/>
          <w:sz w:val="24"/>
          <w:szCs w:val="24"/>
        </w:rPr>
      </w:pPr>
    </w:p>
    <w:p w14:paraId="7E13CD70" w14:textId="77777777" w:rsidR="008161C0" w:rsidRPr="00803871" w:rsidRDefault="008161C0" w:rsidP="008161C0">
      <w:pPr>
        <w:rPr>
          <w:rFonts w:ascii="Arial" w:hAnsi="Arial" w:cs="Arial"/>
          <w:sz w:val="24"/>
          <w:szCs w:val="24"/>
        </w:rPr>
      </w:pPr>
      <w:r w:rsidRPr="00803871">
        <w:rPr>
          <w:rFonts w:ascii="Arial" w:hAnsi="Arial" w:cs="Arial"/>
          <w:b/>
          <w:sz w:val="24"/>
          <w:szCs w:val="24"/>
        </w:rPr>
        <w:t>NOTE</w:t>
      </w:r>
      <w:r w:rsidR="00C4698E">
        <w:rPr>
          <w:rFonts w:ascii="Arial" w:hAnsi="Arial" w:cs="Arial"/>
          <w:b/>
          <w:sz w:val="24"/>
          <w:szCs w:val="24"/>
        </w:rPr>
        <w:t>:</w:t>
      </w:r>
    </w:p>
    <w:p w14:paraId="58BD2C4F" w14:textId="77777777" w:rsidR="008161C0" w:rsidRPr="00F909E2" w:rsidRDefault="008161C0" w:rsidP="008161C0">
      <w:pPr>
        <w:rPr>
          <w:rFonts w:ascii="Arial" w:hAnsi="Arial" w:cs="Arial"/>
          <w:sz w:val="20"/>
          <w:szCs w:val="20"/>
        </w:rPr>
      </w:pPr>
      <w:r w:rsidRPr="00F909E2">
        <w:rPr>
          <w:rFonts w:ascii="Arial" w:hAnsi="Arial" w:cs="Arial"/>
          <w:sz w:val="20"/>
          <w:szCs w:val="20"/>
        </w:rPr>
        <w:t>Any deviation from this SOP requires approval from PI.</w:t>
      </w:r>
    </w:p>
    <w:p w14:paraId="6C59BED2" w14:textId="77777777" w:rsidR="00C12E4B" w:rsidRDefault="00C12E4B" w:rsidP="008161C0">
      <w:pPr>
        <w:rPr>
          <w:rFonts w:ascii="Arial" w:hAnsi="Arial" w:cs="Arial"/>
          <w:b/>
          <w:sz w:val="24"/>
          <w:szCs w:val="24"/>
        </w:rPr>
      </w:pPr>
    </w:p>
    <w:p w14:paraId="49FA5C40" w14:textId="77777777" w:rsidR="002C211A" w:rsidRPr="00F9015A" w:rsidRDefault="002C211A" w:rsidP="002C211A">
      <w:pPr>
        <w:rPr>
          <w:rFonts w:ascii="Arial" w:hAnsi="Arial" w:cs="Arial"/>
          <w:b/>
          <w:sz w:val="24"/>
          <w:szCs w:val="24"/>
        </w:rPr>
      </w:pPr>
      <w:r w:rsidRPr="00F9015A">
        <w:rPr>
          <w:rFonts w:ascii="Arial" w:hAnsi="Arial" w:cs="Arial"/>
          <w:b/>
          <w:sz w:val="24"/>
          <w:szCs w:val="24"/>
        </w:rPr>
        <w:t>Date</w:t>
      </w:r>
      <w:r>
        <w:rPr>
          <w:rFonts w:ascii="Arial" w:hAnsi="Arial" w:cs="Arial"/>
          <w:b/>
          <w:sz w:val="24"/>
          <w:szCs w:val="24"/>
        </w:rPr>
        <w:t>:</w:t>
      </w:r>
      <w:r>
        <w:rPr>
          <w:rFonts w:ascii="Arial" w:hAnsi="Arial" w:cs="Arial"/>
          <w:b/>
          <w:sz w:val="24"/>
          <w:szCs w:val="24"/>
        </w:rPr>
        <w:tab/>
      </w:r>
      <w:sdt>
        <w:sdtPr>
          <w:rPr>
            <w:rStyle w:val="Style5"/>
          </w:rPr>
          <w:id w:val="1058898157"/>
          <w:placeholder>
            <w:docPart w:val="93E1F77492674DB9821E68DAFD86D97D"/>
          </w:placeholder>
          <w:showingPlcHdr/>
          <w:date>
            <w:dateFormat w:val="M/d/yyyy"/>
            <w:lid w:val="en-US"/>
            <w:storeMappedDataAs w:val="dateTime"/>
            <w:calendar w:val="gregorian"/>
          </w:date>
        </w:sdtPr>
        <w:sdtEndPr>
          <w:rPr>
            <w:rStyle w:val="DefaultParagraphFont"/>
            <w:rFonts w:asciiTheme="minorHAnsi" w:hAnsiTheme="minorHAnsi" w:cs="Arial"/>
            <w:b/>
            <w:sz w:val="24"/>
            <w:szCs w:val="24"/>
          </w:rPr>
        </w:sdtEndPr>
        <w:sdtContent>
          <w:r w:rsidRPr="00952CC0">
            <w:rPr>
              <w:rStyle w:val="PlaceholderText"/>
            </w:rPr>
            <w:t>Click here to enter a date.</w:t>
          </w:r>
        </w:sdtContent>
      </w:sdt>
      <w:r>
        <w:rPr>
          <w:rFonts w:ascii="Arial" w:hAnsi="Arial" w:cs="Arial"/>
          <w:b/>
          <w:sz w:val="24"/>
          <w:szCs w:val="24"/>
        </w:rPr>
        <w:t xml:space="preserve">  </w:t>
      </w:r>
      <w:r w:rsidR="001E50BE">
        <w:rPr>
          <w:rFonts w:ascii="Arial" w:hAnsi="Arial" w:cs="Arial"/>
          <w:b/>
          <w:sz w:val="24"/>
          <w:szCs w:val="24"/>
        </w:rPr>
        <w:t xml:space="preserve">     </w:t>
      </w:r>
      <w:r>
        <w:rPr>
          <w:rFonts w:ascii="Arial" w:hAnsi="Arial" w:cs="Arial"/>
          <w:b/>
          <w:sz w:val="24"/>
          <w:szCs w:val="24"/>
        </w:rPr>
        <w:t xml:space="preserve">P.I. or Supervisor: </w:t>
      </w:r>
      <w:sdt>
        <w:sdtPr>
          <w:rPr>
            <w:rStyle w:val="Style5"/>
          </w:rPr>
          <w:id w:val="-1575042881"/>
          <w:placeholder>
            <w:docPart w:val="6DFE602748C24F5F803411C7625C6E74"/>
          </w:placeholder>
          <w:showingPlcHdr/>
          <w:text/>
        </w:sdtPr>
        <w:sdtEndPr>
          <w:rPr>
            <w:rStyle w:val="DefaultParagraphFont"/>
            <w:rFonts w:asciiTheme="minorHAnsi" w:hAnsiTheme="minorHAnsi" w:cs="Arial"/>
            <w:b/>
            <w:sz w:val="24"/>
            <w:szCs w:val="24"/>
          </w:rPr>
        </w:sdtEndPr>
        <w:sdtContent>
          <w:r w:rsidRPr="00952CC0">
            <w:rPr>
              <w:rStyle w:val="PlaceholderText"/>
            </w:rPr>
            <w:t xml:space="preserve">Click here to enter </w:t>
          </w:r>
          <w:r>
            <w:rPr>
              <w:rStyle w:val="PlaceholderText"/>
            </w:rPr>
            <w:t>name</w:t>
          </w:r>
          <w:r w:rsidRPr="00952CC0">
            <w:rPr>
              <w:rStyle w:val="PlaceholderText"/>
            </w:rPr>
            <w:t>.</w:t>
          </w:r>
        </w:sdtContent>
      </w:sdt>
    </w:p>
    <w:p w14:paraId="24B1D4B3" w14:textId="77777777" w:rsidR="002C211A" w:rsidRDefault="002C211A" w:rsidP="008161C0">
      <w:pPr>
        <w:rPr>
          <w:rFonts w:ascii="Arial" w:hAnsi="Arial" w:cs="Arial"/>
          <w:b/>
          <w:sz w:val="24"/>
          <w:szCs w:val="24"/>
        </w:rPr>
      </w:pPr>
    </w:p>
    <w:p w14:paraId="55399B83" w14:textId="77777777" w:rsidR="002C211A" w:rsidRDefault="002C211A" w:rsidP="008161C0">
      <w:pPr>
        <w:rPr>
          <w:rFonts w:ascii="Arial" w:hAnsi="Arial" w:cs="Arial"/>
          <w:b/>
          <w:sz w:val="28"/>
          <w:szCs w:val="28"/>
          <w:u w:val="single"/>
        </w:rPr>
      </w:pPr>
    </w:p>
    <w:p w14:paraId="1E0FCB2E" w14:textId="77777777" w:rsidR="002C211A" w:rsidRDefault="002C211A" w:rsidP="008161C0">
      <w:pPr>
        <w:rPr>
          <w:rFonts w:ascii="Arial" w:hAnsi="Arial" w:cs="Arial"/>
          <w:b/>
          <w:sz w:val="28"/>
          <w:szCs w:val="28"/>
          <w:u w:val="single"/>
        </w:rPr>
      </w:pPr>
    </w:p>
    <w:p w14:paraId="5EF26E57" w14:textId="77777777" w:rsidR="002C211A" w:rsidRDefault="002C211A" w:rsidP="008161C0">
      <w:pPr>
        <w:rPr>
          <w:rFonts w:ascii="Arial" w:hAnsi="Arial" w:cs="Arial"/>
          <w:b/>
          <w:sz w:val="28"/>
          <w:szCs w:val="28"/>
          <w:u w:val="single"/>
        </w:rPr>
      </w:pPr>
    </w:p>
    <w:p w14:paraId="157FD627" w14:textId="77777777" w:rsidR="002C211A" w:rsidRDefault="002C211A" w:rsidP="008161C0">
      <w:pPr>
        <w:rPr>
          <w:rFonts w:ascii="Arial" w:hAnsi="Arial" w:cs="Arial"/>
          <w:b/>
          <w:sz w:val="28"/>
          <w:szCs w:val="28"/>
          <w:u w:val="single"/>
        </w:rPr>
      </w:pPr>
    </w:p>
    <w:p w14:paraId="644741C6" w14:textId="77777777" w:rsidR="002C211A" w:rsidRDefault="002C211A" w:rsidP="008161C0">
      <w:pPr>
        <w:rPr>
          <w:rFonts w:ascii="Arial" w:hAnsi="Arial" w:cs="Arial"/>
          <w:b/>
          <w:sz w:val="28"/>
          <w:szCs w:val="28"/>
          <w:u w:val="single"/>
        </w:rPr>
      </w:pPr>
    </w:p>
    <w:p w14:paraId="1CB33E32" w14:textId="77777777" w:rsidR="002C211A" w:rsidRDefault="002C211A" w:rsidP="008161C0">
      <w:pPr>
        <w:rPr>
          <w:rFonts w:ascii="Arial" w:hAnsi="Arial" w:cs="Arial"/>
          <w:b/>
          <w:sz w:val="28"/>
          <w:szCs w:val="28"/>
          <w:u w:val="single"/>
        </w:rPr>
      </w:pPr>
    </w:p>
    <w:p w14:paraId="2365C1E8" w14:textId="77777777" w:rsidR="002C211A" w:rsidRDefault="002C211A" w:rsidP="008161C0">
      <w:pPr>
        <w:rPr>
          <w:rFonts w:ascii="Arial" w:hAnsi="Arial" w:cs="Arial"/>
          <w:b/>
          <w:sz w:val="28"/>
          <w:szCs w:val="28"/>
          <w:u w:val="single"/>
        </w:rPr>
      </w:pPr>
    </w:p>
    <w:p w14:paraId="11CCAE89" w14:textId="77777777" w:rsidR="002C211A" w:rsidRDefault="002C211A" w:rsidP="008161C0">
      <w:pPr>
        <w:rPr>
          <w:rFonts w:ascii="Arial" w:hAnsi="Arial" w:cs="Arial"/>
          <w:b/>
          <w:sz w:val="28"/>
          <w:szCs w:val="28"/>
          <w:u w:val="single"/>
        </w:rPr>
      </w:pPr>
    </w:p>
    <w:p w14:paraId="74507BA8" w14:textId="77777777" w:rsidR="002C211A" w:rsidRDefault="002C211A" w:rsidP="008161C0">
      <w:pPr>
        <w:rPr>
          <w:rFonts w:ascii="Arial" w:hAnsi="Arial" w:cs="Arial"/>
          <w:b/>
          <w:sz w:val="28"/>
          <w:szCs w:val="28"/>
          <w:u w:val="single"/>
        </w:rPr>
      </w:pPr>
    </w:p>
    <w:p w14:paraId="4EA4DD95" w14:textId="77777777" w:rsidR="001E50BE" w:rsidRDefault="001E50BE" w:rsidP="008161C0">
      <w:pPr>
        <w:rPr>
          <w:rFonts w:ascii="Arial" w:hAnsi="Arial" w:cs="Arial"/>
          <w:b/>
          <w:sz w:val="28"/>
          <w:szCs w:val="28"/>
          <w:u w:val="single"/>
        </w:rPr>
      </w:pPr>
    </w:p>
    <w:p w14:paraId="25D57938" w14:textId="77777777" w:rsidR="001E50BE" w:rsidRDefault="001E50BE" w:rsidP="008161C0">
      <w:pPr>
        <w:rPr>
          <w:rFonts w:ascii="Arial" w:hAnsi="Arial" w:cs="Arial"/>
          <w:b/>
          <w:sz w:val="28"/>
          <w:szCs w:val="28"/>
          <w:u w:val="single"/>
        </w:rPr>
      </w:pPr>
    </w:p>
    <w:p w14:paraId="099815E4" w14:textId="77777777" w:rsidR="001E50BE" w:rsidRDefault="001E50BE" w:rsidP="008161C0">
      <w:pPr>
        <w:rPr>
          <w:rFonts w:ascii="Arial" w:hAnsi="Arial" w:cs="Arial"/>
          <w:b/>
          <w:sz w:val="28"/>
          <w:szCs w:val="28"/>
          <w:u w:val="single"/>
        </w:rPr>
      </w:pPr>
    </w:p>
    <w:p w14:paraId="2A8C7650" w14:textId="77777777" w:rsidR="001E50BE" w:rsidRDefault="001E50BE" w:rsidP="008161C0">
      <w:pPr>
        <w:rPr>
          <w:rFonts w:ascii="Arial" w:hAnsi="Arial" w:cs="Arial"/>
          <w:b/>
          <w:sz w:val="28"/>
          <w:szCs w:val="28"/>
          <w:u w:val="single"/>
        </w:rPr>
      </w:pPr>
    </w:p>
    <w:p w14:paraId="69A3B486" w14:textId="77777777" w:rsidR="001E50BE" w:rsidRDefault="001E50BE" w:rsidP="008161C0">
      <w:pPr>
        <w:rPr>
          <w:rFonts w:ascii="Arial" w:hAnsi="Arial" w:cs="Arial"/>
          <w:b/>
          <w:sz w:val="28"/>
          <w:szCs w:val="28"/>
          <w:u w:val="single"/>
        </w:rPr>
      </w:pPr>
    </w:p>
    <w:p w14:paraId="4851743C" w14:textId="77777777" w:rsidR="001E50BE" w:rsidRDefault="001E50BE" w:rsidP="008161C0">
      <w:pPr>
        <w:rPr>
          <w:rFonts w:ascii="Arial" w:hAnsi="Arial" w:cs="Arial"/>
          <w:b/>
          <w:sz w:val="28"/>
          <w:szCs w:val="28"/>
          <w:u w:val="single"/>
        </w:rPr>
      </w:pPr>
    </w:p>
    <w:p w14:paraId="77E50FCA" w14:textId="77777777" w:rsidR="001E50BE" w:rsidRDefault="001E50BE" w:rsidP="008161C0">
      <w:pPr>
        <w:rPr>
          <w:rFonts w:ascii="Arial" w:hAnsi="Arial" w:cs="Arial"/>
          <w:b/>
          <w:sz w:val="28"/>
          <w:szCs w:val="28"/>
          <w:u w:val="single"/>
        </w:rPr>
      </w:pPr>
    </w:p>
    <w:p w14:paraId="299BAB1A" w14:textId="77777777" w:rsidR="00E94AC8" w:rsidRDefault="00E94AC8" w:rsidP="008161C0">
      <w:pPr>
        <w:rPr>
          <w:rFonts w:ascii="Arial" w:hAnsi="Arial" w:cs="Arial"/>
          <w:b/>
          <w:sz w:val="28"/>
          <w:szCs w:val="28"/>
          <w:u w:val="single"/>
        </w:rPr>
      </w:pPr>
    </w:p>
    <w:p w14:paraId="53FFBB84" w14:textId="77777777" w:rsidR="00E94AC8" w:rsidRDefault="00E94AC8" w:rsidP="008161C0">
      <w:pPr>
        <w:rPr>
          <w:rFonts w:ascii="Arial" w:hAnsi="Arial" w:cs="Arial"/>
          <w:b/>
          <w:sz w:val="28"/>
          <w:szCs w:val="28"/>
          <w:u w:val="single"/>
        </w:rPr>
      </w:pPr>
    </w:p>
    <w:p w14:paraId="14C9A434" w14:textId="77777777" w:rsidR="00E94AC8" w:rsidRDefault="00E94AC8" w:rsidP="008161C0">
      <w:pPr>
        <w:rPr>
          <w:rFonts w:ascii="Arial" w:hAnsi="Arial" w:cs="Arial"/>
          <w:b/>
          <w:sz w:val="28"/>
          <w:szCs w:val="28"/>
          <w:u w:val="single"/>
        </w:rPr>
      </w:pPr>
    </w:p>
    <w:p w14:paraId="16AD0BED" w14:textId="77777777" w:rsidR="00E94AC8" w:rsidRDefault="00E94AC8" w:rsidP="008161C0">
      <w:pPr>
        <w:rPr>
          <w:rFonts w:ascii="Arial" w:hAnsi="Arial" w:cs="Arial"/>
          <w:b/>
          <w:sz w:val="28"/>
          <w:szCs w:val="28"/>
          <w:u w:val="single"/>
        </w:rPr>
      </w:pPr>
    </w:p>
    <w:p w14:paraId="07AF3CF2" w14:textId="77777777" w:rsidR="00E94AC8" w:rsidRDefault="00E94AC8" w:rsidP="008161C0">
      <w:pPr>
        <w:rPr>
          <w:rFonts w:ascii="Arial" w:hAnsi="Arial" w:cs="Arial"/>
          <w:b/>
          <w:sz w:val="28"/>
          <w:szCs w:val="28"/>
          <w:u w:val="single"/>
        </w:rPr>
      </w:pPr>
    </w:p>
    <w:p w14:paraId="68C1CC14" w14:textId="77777777" w:rsidR="007935D2" w:rsidRDefault="007935D2" w:rsidP="008161C0">
      <w:pPr>
        <w:rPr>
          <w:rFonts w:ascii="Arial" w:hAnsi="Arial" w:cs="Arial"/>
          <w:b/>
          <w:sz w:val="28"/>
          <w:szCs w:val="28"/>
          <w:u w:val="single"/>
        </w:rPr>
      </w:pPr>
    </w:p>
    <w:p w14:paraId="6DBF15FF" w14:textId="77777777" w:rsidR="0064749F" w:rsidRDefault="0064749F" w:rsidP="008161C0">
      <w:pPr>
        <w:rPr>
          <w:rFonts w:ascii="Arial" w:hAnsi="Arial" w:cs="Arial"/>
          <w:b/>
          <w:sz w:val="28"/>
          <w:szCs w:val="28"/>
          <w:u w:val="single"/>
        </w:rPr>
      </w:pPr>
    </w:p>
    <w:p w14:paraId="56BBC5B5" w14:textId="77777777" w:rsidR="0064749F" w:rsidRDefault="0064749F" w:rsidP="008161C0">
      <w:pPr>
        <w:rPr>
          <w:rFonts w:ascii="Arial" w:hAnsi="Arial" w:cs="Arial"/>
          <w:b/>
          <w:sz w:val="28"/>
          <w:szCs w:val="28"/>
          <w:u w:val="single"/>
        </w:rPr>
      </w:pPr>
    </w:p>
    <w:p w14:paraId="7C9C8425" w14:textId="77777777" w:rsidR="0064749F" w:rsidRDefault="0064749F" w:rsidP="008161C0">
      <w:pPr>
        <w:rPr>
          <w:rFonts w:ascii="Arial" w:hAnsi="Arial" w:cs="Arial"/>
          <w:b/>
          <w:sz w:val="28"/>
          <w:szCs w:val="28"/>
          <w:u w:val="single"/>
        </w:rPr>
      </w:pPr>
    </w:p>
    <w:p w14:paraId="1B868604" w14:textId="77777777" w:rsidR="0064749F" w:rsidRDefault="0064749F" w:rsidP="008161C0">
      <w:pPr>
        <w:rPr>
          <w:rFonts w:ascii="Arial" w:hAnsi="Arial" w:cs="Arial"/>
          <w:b/>
          <w:sz w:val="28"/>
          <w:szCs w:val="28"/>
          <w:u w:val="single"/>
        </w:rPr>
      </w:pPr>
    </w:p>
    <w:p w14:paraId="12D003A0" w14:textId="77777777" w:rsidR="003A2690" w:rsidRDefault="003A2690" w:rsidP="008161C0">
      <w:pPr>
        <w:rPr>
          <w:rFonts w:ascii="Arial" w:hAnsi="Arial" w:cs="Arial"/>
          <w:b/>
          <w:sz w:val="28"/>
          <w:szCs w:val="28"/>
          <w:u w:val="single"/>
        </w:rPr>
      </w:pPr>
    </w:p>
    <w:p w14:paraId="5127BF21" w14:textId="77777777" w:rsidR="003A2690" w:rsidRDefault="003A2690" w:rsidP="008161C0">
      <w:pPr>
        <w:rPr>
          <w:rFonts w:ascii="Arial" w:hAnsi="Arial" w:cs="Arial"/>
          <w:b/>
          <w:sz w:val="28"/>
          <w:szCs w:val="28"/>
          <w:u w:val="single"/>
        </w:rPr>
      </w:pPr>
    </w:p>
    <w:p w14:paraId="7CDC430E" w14:textId="77777777" w:rsidR="003A2690" w:rsidRDefault="003A2690" w:rsidP="008161C0">
      <w:pPr>
        <w:rPr>
          <w:rFonts w:ascii="Arial" w:hAnsi="Arial" w:cs="Arial"/>
          <w:b/>
          <w:sz w:val="28"/>
          <w:szCs w:val="28"/>
          <w:u w:val="single"/>
        </w:rPr>
      </w:pPr>
    </w:p>
    <w:p w14:paraId="290569C5" w14:textId="77777777" w:rsidR="003A2690" w:rsidRDefault="003A2690" w:rsidP="008161C0">
      <w:pPr>
        <w:rPr>
          <w:rFonts w:ascii="Arial" w:hAnsi="Arial" w:cs="Arial"/>
          <w:b/>
          <w:sz w:val="28"/>
          <w:szCs w:val="28"/>
          <w:u w:val="single"/>
        </w:rPr>
      </w:pPr>
    </w:p>
    <w:p w14:paraId="4FB783CE" w14:textId="77777777" w:rsidR="003A2690" w:rsidRDefault="003A2690" w:rsidP="008161C0">
      <w:pPr>
        <w:rPr>
          <w:rFonts w:ascii="Arial" w:hAnsi="Arial" w:cs="Arial"/>
          <w:b/>
          <w:sz w:val="28"/>
          <w:szCs w:val="28"/>
          <w:u w:val="single"/>
        </w:rPr>
      </w:pPr>
    </w:p>
    <w:p w14:paraId="4E485C7D" w14:textId="77777777" w:rsidR="003A2690" w:rsidRDefault="003A2690" w:rsidP="008161C0">
      <w:pPr>
        <w:rPr>
          <w:rFonts w:ascii="Arial" w:hAnsi="Arial" w:cs="Arial"/>
          <w:b/>
          <w:sz w:val="28"/>
          <w:szCs w:val="28"/>
          <w:u w:val="single"/>
        </w:rPr>
      </w:pPr>
    </w:p>
    <w:p w14:paraId="4910FB68" w14:textId="77777777" w:rsidR="003A2690" w:rsidRDefault="003A2690" w:rsidP="008161C0">
      <w:pPr>
        <w:rPr>
          <w:rFonts w:ascii="Arial" w:hAnsi="Arial" w:cs="Arial"/>
          <w:b/>
          <w:sz w:val="28"/>
          <w:szCs w:val="28"/>
          <w:u w:val="single"/>
        </w:rPr>
      </w:pPr>
    </w:p>
    <w:p w14:paraId="2B899003" w14:textId="77777777" w:rsidR="003A2690" w:rsidRDefault="003A2690" w:rsidP="008161C0">
      <w:pPr>
        <w:rPr>
          <w:rFonts w:ascii="Arial" w:hAnsi="Arial" w:cs="Arial"/>
          <w:b/>
          <w:sz w:val="28"/>
          <w:szCs w:val="28"/>
          <w:u w:val="single"/>
        </w:rPr>
      </w:pPr>
    </w:p>
    <w:p w14:paraId="576684A7" w14:textId="77777777" w:rsidR="003A2690" w:rsidRDefault="003A2690" w:rsidP="008161C0">
      <w:pPr>
        <w:rPr>
          <w:rFonts w:ascii="Arial" w:hAnsi="Arial" w:cs="Arial"/>
          <w:b/>
          <w:sz w:val="28"/>
          <w:szCs w:val="28"/>
          <w:u w:val="single"/>
        </w:rPr>
      </w:pPr>
    </w:p>
    <w:p w14:paraId="12FBD20A" w14:textId="77777777" w:rsidR="003A2690" w:rsidRDefault="003A2690" w:rsidP="008161C0">
      <w:pPr>
        <w:rPr>
          <w:rFonts w:ascii="Arial" w:hAnsi="Arial" w:cs="Arial"/>
          <w:b/>
          <w:sz w:val="28"/>
          <w:szCs w:val="28"/>
          <w:u w:val="single"/>
        </w:rPr>
      </w:pPr>
    </w:p>
    <w:p w14:paraId="61B5752A" w14:textId="77777777" w:rsidR="003A2690" w:rsidRDefault="003A2690" w:rsidP="008161C0">
      <w:pPr>
        <w:rPr>
          <w:rFonts w:ascii="Arial" w:hAnsi="Arial" w:cs="Arial"/>
          <w:b/>
          <w:sz w:val="28"/>
          <w:szCs w:val="28"/>
          <w:u w:val="single"/>
        </w:rPr>
      </w:pPr>
    </w:p>
    <w:p w14:paraId="095CBA8E" w14:textId="77777777" w:rsidR="008161C0" w:rsidRPr="00471562" w:rsidRDefault="008161C0" w:rsidP="008161C0">
      <w:pPr>
        <w:rPr>
          <w:rFonts w:ascii="Arial" w:hAnsi="Arial" w:cs="Arial"/>
          <w:b/>
        </w:rPr>
      </w:pPr>
      <w:r w:rsidRPr="00C552CD">
        <w:rPr>
          <w:rFonts w:ascii="Arial" w:hAnsi="Arial" w:cs="Arial"/>
          <w:b/>
          <w:sz w:val="28"/>
          <w:szCs w:val="28"/>
          <w:u w:val="single"/>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456D9B73" w14:textId="77777777" w:rsidR="007935D2" w:rsidRPr="007935D2" w:rsidRDefault="007935D2" w:rsidP="007935D2">
      <w:pPr>
        <w:pStyle w:val="ListParagraph"/>
        <w:numPr>
          <w:ilvl w:val="0"/>
          <w:numId w:val="12"/>
        </w:numPr>
        <w:rPr>
          <w:rFonts w:asciiTheme="minorHAnsi" w:eastAsiaTheme="minorHAnsi" w:hAnsiTheme="minorHAnsi" w:cstheme="minorBidi"/>
          <w:lang w:eastAsia="en-US"/>
        </w:rPr>
      </w:pPr>
      <w:r w:rsidRPr="007935D2">
        <w:rPr>
          <w:rFonts w:asciiTheme="minorHAnsi" w:eastAsiaTheme="minorHAnsi" w:hAnsiTheme="minorHAnsi" w:cstheme="minorBidi"/>
          <w:lang w:eastAsia="en-US"/>
        </w:rPr>
        <w:t xml:space="preserve">The Principal Investigator must ensure that his/her laboratory personnel have attended appropriate laboratory safety training or refresher training within the last one year.  </w:t>
      </w:r>
    </w:p>
    <w:p w14:paraId="18F157A8" w14:textId="77777777" w:rsidR="00E711E8" w:rsidRPr="00E711E8" w:rsidRDefault="00E711E8" w:rsidP="00075FEA">
      <w:pPr>
        <w:pStyle w:val="NoSpacing"/>
        <w:numPr>
          <w:ilvl w:val="0"/>
          <w:numId w:val="12"/>
        </w:numPr>
      </w:pPr>
      <w:r w:rsidRPr="00E711E8">
        <w:t xml:space="preserve">Training must be administered by PI or Lab Manager to all personnel in lab prior to start </w:t>
      </w:r>
    </w:p>
    <w:p w14:paraId="7DBC8971" w14:textId="77777777" w:rsidR="00E711E8" w:rsidRPr="00E711E8" w:rsidRDefault="00E711E8" w:rsidP="00C12E4B">
      <w:pPr>
        <w:pStyle w:val="NoSpacing"/>
        <w:ind w:firstLine="720"/>
        <w:rPr>
          <w:rFonts w:ascii="Arial" w:eastAsia="MS Mincho" w:hAnsi="Arial" w:cs="Arial"/>
          <w:sz w:val="20"/>
          <w:szCs w:val="20"/>
          <w:lang w:eastAsia="ja-JP"/>
        </w:rPr>
      </w:pPr>
      <w:r w:rsidRPr="00E711E8">
        <w:rPr>
          <w:rFonts w:ascii="Arial" w:eastAsia="MS Mincho" w:hAnsi="Arial" w:cs="Arial"/>
          <w:sz w:val="20"/>
          <w:szCs w:val="20"/>
          <w:lang w:eastAsia="ja-JP"/>
        </w:rPr>
        <w:t xml:space="preserve">of work with particularly hazardous substance or newly synthetic chemical listed in the </w:t>
      </w:r>
    </w:p>
    <w:p w14:paraId="44F1A3D8" w14:textId="77777777" w:rsidR="00E711E8" w:rsidRDefault="00E711E8" w:rsidP="00C12E4B">
      <w:pPr>
        <w:pStyle w:val="NoSpacing"/>
        <w:ind w:firstLine="720"/>
        <w:rPr>
          <w:rFonts w:ascii="Arial" w:eastAsia="MS Mincho" w:hAnsi="Arial" w:cs="Arial"/>
          <w:sz w:val="20"/>
          <w:szCs w:val="20"/>
          <w:lang w:eastAsia="ja-JP"/>
        </w:rPr>
      </w:pPr>
      <w:r w:rsidRPr="00E711E8">
        <w:rPr>
          <w:rFonts w:ascii="Arial" w:eastAsia="MS Mincho" w:hAnsi="Arial" w:cs="Arial"/>
          <w:sz w:val="20"/>
          <w:szCs w:val="20"/>
          <w:lang w:eastAsia="ja-JP"/>
        </w:rPr>
        <w:t xml:space="preserve">SOP. </w:t>
      </w:r>
    </w:p>
    <w:p w14:paraId="05276F9D" w14:textId="77777777" w:rsidR="00E711E8" w:rsidRDefault="00E711E8" w:rsidP="00E711E8">
      <w:pPr>
        <w:spacing w:after="0" w:line="240" w:lineRule="auto"/>
        <w:rPr>
          <w:rFonts w:ascii="Arial" w:eastAsia="MS Mincho" w:hAnsi="Arial" w:cs="Arial"/>
          <w:sz w:val="20"/>
          <w:szCs w:val="20"/>
          <w:lang w:eastAsia="ja-JP"/>
        </w:rPr>
      </w:pPr>
    </w:p>
    <w:p w14:paraId="54F17ADA" w14:textId="77777777" w:rsidR="00E711E8" w:rsidRPr="00075FEA" w:rsidRDefault="00E711E8" w:rsidP="00075FEA">
      <w:pPr>
        <w:pStyle w:val="ListParagraph"/>
        <w:numPr>
          <w:ilvl w:val="0"/>
          <w:numId w:val="13"/>
        </w:numPr>
        <w:spacing w:after="0" w:line="240" w:lineRule="auto"/>
        <w:rPr>
          <w:rFonts w:ascii="Arial" w:hAnsi="Arial" w:cs="Arial"/>
          <w:sz w:val="20"/>
          <w:szCs w:val="20"/>
        </w:rPr>
      </w:pPr>
      <w:r w:rsidRPr="00075FEA">
        <w:rPr>
          <w:rFonts w:ascii="Arial" w:hAnsi="Arial" w:cs="Arial"/>
          <w:sz w:val="20"/>
          <w:szCs w:val="20"/>
        </w:rPr>
        <w:t xml:space="preserve">Refresher training will need to be provided when there is a change to the work </w:t>
      </w:r>
    </w:p>
    <w:p w14:paraId="4F02EC77" w14:textId="77777777" w:rsidR="008161C0" w:rsidRDefault="00E711E8" w:rsidP="00C12E4B">
      <w:pPr>
        <w:spacing w:after="0" w:line="240" w:lineRule="auto"/>
        <w:ind w:firstLine="720"/>
        <w:rPr>
          <w:rFonts w:ascii="Arial" w:eastAsia="MS Mincho" w:hAnsi="Arial" w:cs="Arial"/>
          <w:sz w:val="20"/>
          <w:szCs w:val="20"/>
          <w:lang w:eastAsia="ja-JP"/>
        </w:rPr>
      </w:pPr>
      <w:r w:rsidRPr="00E711E8">
        <w:rPr>
          <w:rFonts w:ascii="Arial" w:eastAsia="MS Mincho" w:hAnsi="Arial" w:cs="Arial"/>
          <w:sz w:val="20"/>
          <w:szCs w:val="20"/>
          <w:lang w:eastAsia="ja-JP"/>
        </w:rPr>
        <w:t>procedure, an accident occurs, or repeat non-compliance.</w:t>
      </w:r>
    </w:p>
    <w:p w14:paraId="3E3660F4" w14:textId="77777777" w:rsidR="008161C0" w:rsidRPr="00471562" w:rsidRDefault="008161C0" w:rsidP="008161C0">
      <w:pPr>
        <w:spacing w:after="0" w:line="240" w:lineRule="auto"/>
        <w:rPr>
          <w:rFonts w:ascii="Arial" w:hAnsi="Arial" w:cs="Arial"/>
          <w:sz w:val="20"/>
          <w:szCs w:val="20"/>
        </w:rPr>
      </w:pPr>
    </w:p>
    <w:p w14:paraId="473254AB" w14:textId="77777777" w:rsidR="008161C0" w:rsidRDefault="008161C0" w:rsidP="008161C0">
      <w:pPr>
        <w:rPr>
          <w:rFonts w:ascii="Arial" w:hAnsi="Arial" w:cs="Arial"/>
          <w:sz w:val="20"/>
          <w:szCs w:val="20"/>
        </w:rPr>
      </w:pPr>
    </w:p>
    <w:p w14:paraId="70E710C4" w14:textId="77777777" w:rsidR="008161C0" w:rsidRPr="00F909E2" w:rsidRDefault="008161C0" w:rsidP="008161C0">
      <w:pPr>
        <w:rPr>
          <w:rFonts w:ascii="Arial" w:hAnsi="Arial" w:cs="Arial"/>
          <w:sz w:val="20"/>
          <w:szCs w:val="20"/>
        </w:rPr>
      </w:pPr>
      <w:r w:rsidRPr="0039441C">
        <w:rPr>
          <w:rFonts w:ascii="Arial" w:hAnsi="Arial" w:cs="Arial"/>
          <w:sz w:val="20"/>
          <w:szCs w:val="20"/>
        </w:rPr>
        <w:t>I have read and understand the content</w:t>
      </w:r>
      <w:r>
        <w:rPr>
          <w:rFonts w:ascii="Arial" w:hAnsi="Arial" w:cs="Arial"/>
          <w:sz w:val="20"/>
          <w:szCs w:val="20"/>
        </w:rPr>
        <w:t>, requirements, and responsibilities</w:t>
      </w:r>
      <w:r w:rsidRPr="0039441C">
        <w:rPr>
          <w:rFonts w:ascii="Arial" w:hAnsi="Arial" w:cs="Arial"/>
          <w:sz w:val="20"/>
          <w:szCs w:val="20"/>
        </w:rPr>
        <w:t xml:space="preserve"> of this SOP</w:t>
      </w:r>
      <w:r>
        <w:rPr>
          <w:rFonts w:ascii="Arial" w:hAnsi="Arial" w:cs="Arial"/>
          <w:sz w:val="20"/>
          <w:szCs w:val="20"/>
        </w:rPr>
        <w:t>:</w:t>
      </w:r>
    </w:p>
    <w:tbl>
      <w:tblPr>
        <w:tblStyle w:val="TableGrid"/>
        <w:tblW w:w="0" w:type="auto"/>
        <w:tblLook w:val="04A0" w:firstRow="1" w:lastRow="0" w:firstColumn="1" w:lastColumn="0" w:noHBand="0" w:noVBand="1"/>
      </w:tblPr>
      <w:tblGrid>
        <w:gridCol w:w="3978"/>
        <w:gridCol w:w="3420"/>
        <w:gridCol w:w="2178"/>
      </w:tblGrid>
      <w:tr w:rsidR="008161C0" w:rsidRPr="00F909E2" w14:paraId="74D411FC" w14:textId="77777777" w:rsidTr="00F22A79">
        <w:trPr>
          <w:trHeight w:val="576"/>
        </w:trPr>
        <w:tc>
          <w:tcPr>
            <w:tcW w:w="3978" w:type="dxa"/>
            <w:shd w:val="clear" w:color="auto" w:fill="F2F2F2" w:themeFill="background1" w:themeFillShade="F2"/>
          </w:tcPr>
          <w:p w14:paraId="6B7B1793" w14:textId="77777777" w:rsidR="008161C0" w:rsidRPr="00F909E2" w:rsidRDefault="008161C0" w:rsidP="00F22A79">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6C4463A7" w14:textId="77777777" w:rsidR="008161C0" w:rsidRPr="00F909E2" w:rsidRDefault="008161C0" w:rsidP="00F22A79">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16AFE43F" w14:textId="77777777" w:rsidR="008161C0" w:rsidRPr="00F909E2" w:rsidRDefault="008161C0" w:rsidP="00F22A79">
            <w:pPr>
              <w:jc w:val="center"/>
              <w:rPr>
                <w:rFonts w:ascii="Arial" w:hAnsi="Arial" w:cs="Arial"/>
                <w:b/>
                <w:sz w:val="24"/>
                <w:szCs w:val="24"/>
              </w:rPr>
            </w:pPr>
            <w:r w:rsidRPr="00F909E2">
              <w:rPr>
                <w:rFonts w:ascii="Arial" w:hAnsi="Arial" w:cs="Arial"/>
                <w:b/>
              </w:rPr>
              <w:t>Date</w:t>
            </w:r>
          </w:p>
        </w:tc>
      </w:tr>
      <w:tr w:rsidR="008161C0" w:rsidRPr="00F909E2" w14:paraId="174F35F9" w14:textId="77777777" w:rsidTr="00F22A79">
        <w:trPr>
          <w:trHeight w:val="576"/>
        </w:trPr>
        <w:sdt>
          <w:sdtPr>
            <w:rPr>
              <w:rFonts w:ascii="Arial" w:hAnsi="Arial" w:cs="Arial"/>
              <w:b/>
              <w:sz w:val="24"/>
              <w:szCs w:val="24"/>
            </w:rPr>
            <w:id w:val="-1671397496"/>
            <w:placeholder>
              <w:docPart w:val="11592AA02EFD422B8E0105F9CD815D08"/>
            </w:placeholder>
            <w:showingPlcHdr/>
          </w:sdtPr>
          <w:sdtEndPr/>
          <w:sdtContent>
            <w:tc>
              <w:tcPr>
                <w:tcW w:w="3978" w:type="dxa"/>
              </w:tcPr>
              <w:p w14:paraId="06C2ED3B" w14:textId="77777777" w:rsidR="008161C0" w:rsidRPr="00F909E2" w:rsidRDefault="008161C0" w:rsidP="00F22A7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F13AD7F" w14:textId="77777777" w:rsidR="008161C0" w:rsidRPr="00F909E2" w:rsidRDefault="008161C0" w:rsidP="00F22A79">
            <w:pPr>
              <w:rPr>
                <w:rFonts w:ascii="Arial" w:hAnsi="Arial" w:cs="Arial"/>
                <w:b/>
                <w:sz w:val="24"/>
                <w:szCs w:val="24"/>
              </w:rPr>
            </w:pPr>
          </w:p>
        </w:tc>
        <w:sdt>
          <w:sdtPr>
            <w:rPr>
              <w:rFonts w:ascii="Arial" w:hAnsi="Arial" w:cs="Arial"/>
              <w:b/>
              <w:color w:val="808080"/>
              <w:sz w:val="24"/>
              <w:szCs w:val="24"/>
            </w:rPr>
            <w:id w:val="1943028036"/>
            <w:placeholder>
              <w:docPart w:val="5FEF51349F974FF4B696A9C1CE1BC4FA"/>
            </w:placeholder>
            <w:showingPlcHdr/>
            <w:date>
              <w:dateFormat w:val="M/d/yyyy"/>
              <w:lid w:val="en-US"/>
              <w:storeMappedDataAs w:val="dateTime"/>
              <w:calendar w:val="gregorian"/>
            </w:date>
          </w:sdtPr>
          <w:sdtEndPr/>
          <w:sdtContent>
            <w:tc>
              <w:tcPr>
                <w:tcW w:w="2178" w:type="dxa"/>
              </w:tcPr>
              <w:p w14:paraId="30F3E2C4" w14:textId="77777777" w:rsidR="008161C0" w:rsidRPr="00F909E2" w:rsidRDefault="008161C0" w:rsidP="00F22A79">
                <w:pPr>
                  <w:rPr>
                    <w:rFonts w:ascii="Arial" w:hAnsi="Arial" w:cs="Arial"/>
                    <w:b/>
                    <w:sz w:val="24"/>
                    <w:szCs w:val="24"/>
                  </w:rPr>
                </w:pPr>
                <w:r w:rsidRPr="00F909E2">
                  <w:rPr>
                    <w:rStyle w:val="PlaceholderText"/>
                    <w:rFonts w:ascii="Arial" w:hAnsi="Arial" w:cs="Arial"/>
                  </w:rPr>
                  <w:t>Click here to enter a date.</w:t>
                </w:r>
              </w:p>
            </w:tc>
          </w:sdtContent>
        </w:sdt>
      </w:tr>
      <w:tr w:rsidR="008161C0" w:rsidRPr="00F909E2" w14:paraId="759A1C81" w14:textId="77777777" w:rsidTr="00F22A79">
        <w:trPr>
          <w:trHeight w:val="576"/>
        </w:trPr>
        <w:sdt>
          <w:sdtPr>
            <w:rPr>
              <w:rFonts w:ascii="Arial" w:hAnsi="Arial" w:cs="Arial"/>
              <w:b/>
              <w:color w:val="808080"/>
              <w:sz w:val="24"/>
              <w:szCs w:val="24"/>
            </w:rPr>
            <w:id w:val="-269240097"/>
            <w:showingPlcHdr/>
          </w:sdtPr>
          <w:sdtEndPr/>
          <w:sdtContent>
            <w:tc>
              <w:tcPr>
                <w:tcW w:w="3978" w:type="dxa"/>
              </w:tcPr>
              <w:p w14:paraId="54D650D8" w14:textId="77777777" w:rsidR="008161C0" w:rsidRPr="00F909E2" w:rsidRDefault="008161C0" w:rsidP="00F22A7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CE861EF" w14:textId="77777777" w:rsidR="008161C0" w:rsidRPr="00F909E2" w:rsidRDefault="008161C0" w:rsidP="00F22A79">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14:paraId="3A01E424" w14:textId="77777777" w:rsidR="008161C0" w:rsidRPr="00F909E2" w:rsidRDefault="008161C0" w:rsidP="00F22A79">
                <w:pPr>
                  <w:rPr>
                    <w:rFonts w:ascii="Arial" w:hAnsi="Arial" w:cs="Arial"/>
                    <w:b/>
                    <w:sz w:val="24"/>
                    <w:szCs w:val="24"/>
                  </w:rPr>
                </w:pPr>
                <w:r w:rsidRPr="00F909E2">
                  <w:rPr>
                    <w:rStyle w:val="PlaceholderText"/>
                    <w:rFonts w:ascii="Arial" w:hAnsi="Arial" w:cs="Arial"/>
                  </w:rPr>
                  <w:t>Click here to enter a date.</w:t>
                </w:r>
              </w:p>
            </w:tc>
          </w:sdtContent>
        </w:sdt>
      </w:tr>
      <w:tr w:rsidR="008161C0" w:rsidRPr="00F909E2" w14:paraId="2892D091" w14:textId="77777777" w:rsidTr="00F22A79">
        <w:trPr>
          <w:trHeight w:val="576"/>
        </w:trPr>
        <w:sdt>
          <w:sdtPr>
            <w:rPr>
              <w:rFonts w:ascii="Arial" w:hAnsi="Arial" w:cs="Arial"/>
              <w:b/>
              <w:color w:val="808080"/>
              <w:sz w:val="24"/>
              <w:szCs w:val="24"/>
            </w:rPr>
            <w:id w:val="-1645963392"/>
            <w:showingPlcHdr/>
          </w:sdtPr>
          <w:sdtEndPr/>
          <w:sdtContent>
            <w:tc>
              <w:tcPr>
                <w:tcW w:w="3978" w:type="dxa"/>
              </w:tcPr>
              <w:p w14:paraId="3444827E" w14:textId="77777777" w:rsidR="008161C0" w:rsidRPr="00F909E2" w:rsidRDefault="008161C0" w:rsidP="00F22A7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34ED88A" w14:textId="77777777" w:rsidR="008161C0" w:rsidRPr="00F909E2" w:rsidRDefault="008161C0" w:rsidP="00F22A79">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14:paraId="42D60BE3" w14:textId="77777777" w:rsidR="008161C0" w:rsidRPr="00F909E2" w:rsidRDefault="008161C0" w:rsidP="00F22A79">
                <w:pPr>
                  <w:rPr>
                    <w:rFonts w:ascii="Arial" w:hAnsi="Arial" w:cs="Arial"/>
                    <w:b/>
                    <w:sz w:val="24"/>
                    <w:szCs w:val="24"/>
                  </w:rPr>
                </w:pPr>
                <w:r w:rsidRPr="00F909E2">
                  <w:rPr>
                    <w:rStyle w:val="PlaceholderText"/>
                    <w:rFonts w:ascii="Arial" w:hAnsi="Arial" w:cs="Arial"/>
                  </w:rPr>
                  <w:t>Click here to enter a date.</w:t>
                </w:r>
              </w:p>
            </w:tc>
          </w:sdtContent>
        </w:sdt>
      </w:tr>
      <w:tr w:rsidR="008161C0" w:rsidRPr="00F909E2" w14:paraId="113658A7" w14:textId="77777777" w:rsidTr="00F22A79">
        <w:trPr>
          <w:trHeight w:val="576"/>
        </w:trPr>
        <w:sdt>
          <w:sdtPr>
            <w:rPr>
              <w:rFonts w:ascii="Arial" w:hAnsi="Arial" w:cs="Arial"/>
              <w:b/>
              <w:color w:val="808080"/>
              <w:sz w:val="24"/>
              <w:szCs w:val="24"/>
            </w:rPr>
            <w:id w:val="292406988"/>
            <w:showingPlcHdr/>
          </w:sdtPr>
          <w:sdtEndPr/>
          <w:sdtContent>
            <w:tc>
              <w:tcPr>
                <w:tcW w:w="3978" w:type="dxa"/>
              </w:tcPr>
              <w:p w14:paraId="235820FF" w14:textId="77777777" w:rsidR="008161C0" w:rsidRPr="00F909E2" w:rsidRDefault="008161C0" w:rsidP="00F22A7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6F693B5" w14:textId="77777777" w:rsidR="008161C0" w:rsidRPr="00F909E2" w:rsidRDefault="008161C0" w:rsidP="00F22A79">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14:paraId="3C8D3BA7" w14:textId="77777777" w:rsidR="008161C0" w:rsidRPr="00F909E2" w:rsidRDefault="008161C0" w:rsidP="00F22A79">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14:paraId="119208B9" w14:textId="77777777" w:rsidTr="00C12E4B">
        <w:trPr>
          <w:trHeight w:val="576"/>
        </w:trPr>
        <w:sdt>
          <w:sdtPr>
            <w:rPr>
              <w:rFonts w:ascii="Arial" w:hAnsi="Arial" w:cs="Arial"/>
              <w:b/>
              <w:color w:val="808080"/>
              <w:sz w:val="24"/>
              <w:szCs w:val="24"/>
            </w:rPr>
            <w:id w:val="-1223746926"/>
            <w:showingPlcHdr/>
          </w:sdtPr>
          <w:sdtEndPr/>
          <w:sdtContent>
            <w:tc>
              <w:tcPr>
                <w:tcW w:w="3978" w:type="dxa"/>
              </w:tcPr>
              <w:p w14:paraId="6CF3B01E" w14:textId="77777777"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B86A9B" w14:textId="77777777"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1644268042"/>
            <w:showingPlcHdr/>
            <w:date>
              <w:dateFormat w:val="M/d/yyyy"/>
              <w:lid w:val="en-US"/>
              <w:storeMappedDataAs w:val="dateTime"/>
              <w:calendar w:val="gregorian"/>
            </w:date>
          </w:sdtPr>
          <w:sdtEndPr/>
          <w:sdtContent>
            <w:tc>
              <w:tcPr>
                <w:tcW w:w="2178" w:type="dxa"/>
              </w:tcPr>
              <w:p w14:paraId="4CDE91F4" w14:textId="77777777"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14:paraId="5B263B6C" w14:textId="77777777" w:rsidTr="00C12E4B">
        <w:trPr>
          <w:trHeight w:val="576"/>
        </w:trPr>
        <w:sdt>
          <w:sdtPr>
            <w:rPr>
              <w:rFonts w:ascii="Arial" w:hAnsi="Arial" w:cs="Arial"/>
              <w:b/>
              <w:color w:val="808080"/>
              <w:sz w:val="24"/>
              <w:szCs w:val="24"/>
            </w:rPr>
            <w:id w:val="-1400815364"/>
            <w:showingPlcHdr/>
          </w:sdtPr>
          <w:sdtEndPr/>
          <w:sdtContent>
            <w:tc>
              <w:tcPr>
                <w:tcW w:w="3978" w:type="dxa"/>
              </w:tcPr>
              <w:p w14:paraId="2A6554D6" w14:textId="77777777"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C744EFE" w14:textId="77777777"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1331497569"/>
            <w:showingPlcHdr/>
            <w:date>
              <w:dateFormat w:val="M/d/yyyy"/>
              <w:lid w:val="en-US"/>
              <w:storeMappedDataAs w:val="dateTime"/>
              <w:calendar w:val="gregorian"/>
            </w:date>
          </w:sdtPr>
          <w:sdtEndPr/>
          <w:sdtContent>
            <w:tc>
              <w:tcPr>
                <w:tcW w:w="2178" w:type="dxa"/>
              </w:tcPr>
              <w:p w14:paraId="6507110E" w14:textId="77777777"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14:paraId="0E017A9C" w14:textId="77777777" w:rsidTr="00C12E4B">
        <w:trPr>
          <w:trHeight w:val="576"/>
        </w:trPr>
        <w:sdt>
          <w:sdtPr>
            <w:rPr>
              <w:rFonts w:ascii="Arial" w:hAnsi="Arial" w:cs="Arial"/>
              <w:b/>
              <w:color w:val="808080"/>
              <w:sz w:val="24"/>
              <w:szCs w:val="24"/>
            </w:rPr>
            <w:id w:val="132918500"/>
            <w:showingPlcHdr/>
          </w:sdtPr>
          <w:sdtEndPr/>
          <w:sdtContent>
            <w:tc>
              <w:tcPr>
                <w:tcW w:w="3978" w:type="dxa"/>
              </w:tcPr>
              <w:p w14:paraId="64C2894E" w14:textId="77777777"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61A64D5" w14:textId="77777777"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1827552797"/>
            <w:showingPlcHdr/>
            <w:date>
              <w:dateFormat w:val="M/d/yyyy"/>
              <w:lid w:val="en-US"/>
              <w:storeMappedDataAs w:val="dateTime"/>
              <w:calendar w:val="gregorian"/>
            </w:date>
          </w:sdtPr>
          <w:sdtEndPr/>
          <w:sdtContent>
            <w:tc>
              <w:tcPr>
                <w:tcW w:w="2178" w:type="dxa"/>
              </w:tcPr>
              <w:p w14:paraId="0D9AFDA6" w14:textId="77777777"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14:paraId="2587405B" w14:textId="77777777" w:rsidTr="00C12E4B">
        <w:trPr>
          <w:trHeight w:val="576"/>
        </w:trPr>
        <w:sdt>
          <w:sdtPr>
            <w:rPr>
              <w:rFonts w:ascii="Arial" w:hAnsi="Arial" w:cs="Arial"/>
              <w:b/>
              <w:color w:val="808080"/>
              <w:sz w:val="24"/>
              <w:szCs w:val="24"/>
            </w:rPr>
            <w:id w:val="854303380"/>
            <w:showingPlcHdr/>
          </w:sdtPr>
          <w:sdtEndPr/>
          <w:sdtContent>
            <w:tc>
              <w:tcPr>
                <w:tcW w:w="3978" w:type="dxa"/>
              </w:tcPr>
              <w:p w14:paraId="69C97A14" w14:textId="77777777"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15D2F13" w14:textId="77777777"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1720325227"/>
            <w:showingPlcHdr/>
            <w:date>
              <w:dateFormat w:val="M/d/yyyy"/>
              <w:lid w:val="en-US"/>
              <w:storeMappedDataAs w:val="dateTime"/>
              <w:calendar w:val="gregorian"/>
            </w:date>
          </w:sdtPr>
          <w:sdtEndPr/>
          <w:sdtContent>
            <w:tc>
              <w:tcPr>
                <w:tcW w:w="2178" w:type="dxa"/>
              </w:tcPr>
              <w:p w14:paraId="1EE3D5A1" w14:textId="77777777"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14:paraId="5BE5CD70" w14:textId="77777777" w:rsidTr="00C12E4B">
        <w:trPr>
          <w:trHeight w:val="576"/>
        </w:trPr>
        <w:sdt>
          <w:sdtPr>
            <w:rPr>
              <w:rFonts w:ascii="Arial" w:hAnsi="Arial" w:cs="Arial"/>
              <w:b/>
              <w:color w:val="808080"/>
              <w:sz w:val="24"/>
              <w:szCs w:val="24"/>
            </w:rPr>
            <w:id w:val="-1856570412"/>
            <w:showingPlcHdr/>
          </w:sdtPr>
          <w:sdtEndPr/>
          <w:sdtContent>
            <w:tc>
              <w:tcPr>
                <w:tcW w:w="3978" w:type="dxa"/>
              </w:tcPr>
              <w:p w14:paraId="50BCA5BE" w14:textId="77777777"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02F5D30" w14:textId="77777777"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1726403864"/>
            <w:showingPlcHdr/>
            <w:date>
              <w:dateFormat w:val="M/d/yyyy"/>
              <w:lid w:val="en-US"/>
              <w:storeMappedDataAs w:val="dateTime"/>
              <w:calendar w:val="gregorian"/>
            </w:date>
          </w:sdtPr>
          <w:sdtEndPr/>
          <w:sdtContent>
            <w:tc>
              <w:tcPr>
                <w:tcW w:w="2178" w:type="dxa"/>
              </w:tcPr>
              <w:p w14:paraId="6416DB3E" w14:textId="77777777"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14:paraId="66CAED08" w14:textId="77777777" w:rsidTr="00C12E4B">
        <w:trPr>
          <w:trHeight w:val="576"/>
        </w:trPr>
        <w:sdt>
          <w:sdtPr>
            <w:rPr>
              <w:rFonts w:ascii="Arial" w:hAnsi="Arial" w:cs="Arial"/>
              <w:b/>
              <w:color w:val="808080"/>
              <w:sz w:val="24"/>
              <w:szCs w:val="24"/>
            </w:rPr>
            <w:id w:val="1667284723"/>
            <w:showingPlcHdr/>
          </w:sdtPr>
          <w:sdtEndPr/>
          <w:sdtContent>
            <w:tc>
              <w:tcPr>
                <w:tcW w:w="3978" w:type="dxa"/>
              </w:tcPr>
              <w:p w14:paraId="1A071B74" w14:textId="77777777"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DB4FBD9" w14:textId="77777777"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424958222"/>
            <w:showingPlcHdr/>
            <w:date>
              <w:dateFormat w:val="M/d/yyyy"/>
              <w:lid w:val="en-US"/>
              <w:storeMappedDataAs w:val="dateTime"/>
              <w:calendar w:val="gregorian"/>
            </w:date>
          </w:sdtPr>
          <w:sdtEndPr/>
          <w:sdtContent>
            <w:tc>
              <w:tcPr>
                <w:tcW w:w="2178" w:type="dxa"/>
              </w:tcPr>
              <w:p w14:paraId="432E6AFB" w14:textId="77777777"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14:paraId="45746B8F" w14:textId="77777777" w:rsidTr="00C12E4B">
        <w:trPr>
          <w:trHeight w:val="576"/>
        </w:trPr>
        <w:sdt>
          <w:sdtPr>
            <w:rPr>
              <w:rFonts w:ascii="Arial" w:hAnsi="Arial" w:cs="Arial"/>
              <w:b/>
              <w:color w:val="808080"/>
              <w:sz w:val="24"/>
              <w:szCs w:val="24"/>
            </w:rPr>
            <w:id w:val="53668710"/>
            <w:showingPlcHdr/>
          </w:sdtPr>
          <w:sdtEndPr/>
          <w:sdtContent>
            <w:tc>
              <w:tcPr>
                <w:tcW w:w="3978" w:type="dxa"/>
              </w:tcPr>
              <w:p w14:paraId="11F4418C" w14:textId="77777777"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2835214" w14:textId="77777777"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44193159"/>
            <w:showingPlcHdr/>
            <w:date>
              <w:dateFormat w:val="M/d/yyyy"/>
              <w:lid w:val="en-US"/>
              <w:storeMappedDataAs w:val="dateTime"/>
              <w:calendar w:val="gregorian"/>
            </w:date>
          </w:sdtPr>
          <w:sdtEndPr/>
          <w:sdtContent>
            <w:tc>
              <w:tcPr>
                <w:tcW w:w="2178" w:type="dxa"/>
              </w:tcPr>
              <w:p w14:paraId="62F0A846" w14:textId="77777777"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14:paraId="68D4D18B" w14:textId="77777777" w:rsidTr="00C12E4B">
        <w:trPr>
          <w:trHeight w:val="576"/>
        </w:trPr>
        <w:sdt>
          <w:sdtPr>
            <w:rPr>
              <w:rFonts w:ascii="Arial" w:hAnsi="Arial" w:cs="Arial"/>
              <w:b/>
              <w:color w:val="808080"/>
              <w:sz w:val="24"/>
              <w:szCs w:val="24"/>
            </w:rPr>
            <w:id w:val="2083102562"/>
            <w:showingPlcHdr/>
          </w:sdtPr>
          <w:sdtEndPr/>
          <w:sdtContent>
            <w:tc>
              <w:tcPr>
                <w:tcW w:w="3978" w:type="dxa"/>
              </w:tcPr>
              <w:p w14:paraId="1E4F1688" w14:textId="77777777"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20211E" w14:textId="77777777"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999271473"/>
            <w:showingPlcHdr/>
            <w:date>
              <w:dateFormat w:val="M/d/yyyy"/>
              <w:lid w:val="en-US"/>
              <w:storeMappedDataAs w:val="dateTime"/>
              <w:calendar w:val="gregorian"/>
            </w:date>
          </w:sdtPr>
          <w:sdtEndPr/>
          <w:sdtContent>
            <w:tc>
              <w:tcPr>
                <w:tcW w:w="2178" w:type="dxa"/>
              </w:tcPr>
              <w:p w14:paraId="7AA36133" w14:textId="77777777"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14:paraId="65696DDD" w14:textId="77777777" w:rsidTr="00C12E4B">
        <w:trPr>
          <w:trHeight w:val="576"/>
        </w:trPr>
        <w:sdt>
          <w:sdtPr>
            <w:rPr>
              <w:rFonts w:ascii="Arial" w:hAnsi="Arial" w:cs="Arial"/>
              <w:b/>
              <w:color w:val="808080"/>
              <w:sz w:val="24"/>
              <w:szCs w:val="24"/>
            </w:rPr>
            <w:id w:val="1921677978"/>
            <w:showingPlcHdr/>
          </w:sdtPr>
          <w:sdtEndPr/>
          <w:sdtContent>
            <w:tc>
              <w:tcPr>
                <w:tcW w:w="3978" w:type="dxa"/>
              </w:tcPr>
              <w:p w14:paraId="4777B09D" w14:textId="77777777"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5BF5F2F" w14:textId="77777777"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1022467029"/>
            <w:showingPlcHdr/>
            <w:date>
              <w:dateFormat w:val="M/d/yyyy"/>
              <w:lid w:val="en-US"/>
              <w:storeMappedDataAs w:val="dateTime"/>
              <w:calendar w:val="gregorian"/>
            </w:date>
          </w:sdtPr>
          <w:sdtEndPr/>
          <w:sdtContent>
            <w:tc>
              <w:tcPr>
                <w:tcW w:w="2178" w:type="dxa"/>
              </w:tcPr>
              <w:p w14:paraId="29B37A59" w14:textId="77777777"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r w:rsidR="00C12E4B" w:rsidRPr="00F909E2" w14:paraId="56134B9F" w14:textId="77777777" w:rsidTr="00C12E4B">
        <w:trPr>
          <w:trHeight w:val="576"/>
        </w:trPr>
        <w:sdt>
          <w:sdtPr>
            <w:rPr>
              <w:rFonts w:ascii="Arial" w:hAnsi="Arial" w:cs="Arial"/>
              <w:b/>
              <w:color w:val="808080"/>
              <w:sz w:val="24"/>
              <w:szCs w:val="24"/>
            </w:rPr>
            <w:id w:val="506103390"/>
            <w:showingPlcHdr/>
          </w:sdtPr>
          <w:sdtEndPr/>
          <w:sdtContent>
            <w:tc>
              <w:tcPr>
                <w:tcW w:w="3978" w:type="dxa"/>
              </w:tcPr>
              <w:p w14:paraId="18A8A6B5" w14:textId="77777777" w:rsidR="00C12E4B" w:rsidRPr="00F909E2" w:rsidRDefault="00C12E4B" w:rsidP="00232787">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910250E" w14:textId="77777777" w:rsidR="00C12E4B" w:rsidRPr="00F909E2" w:rsidRDefault="00C12E4B" w:rsidP="00232787">
            <w:pPr>
              <w:rPr>
                <w:rFonts w:ascii="Arial" w:hAnsi="Arial" w:cs="Arial"/>
                <w:b/>
                <w:sz w:val="24"/>
                <w:szCs w:val="24"/>
              </w:rPr>
            </w:pPr>
          </w:p>
        </w:tc>
        <w:sdt>
          <w:sdtPr>
            <w:rPr>
              <w:rFonts w:ascii="Arial" w:hAnsi="Arial" w:cs="Arial"/>
              <w:b/>
              <w:color w:val="808080"/>
              <w:sz w:val="24"/>
              <w:szCs w:val="24"/>
            </w:rPr>
            <w:id w:val="855929397"/>
            <w:showingPlcHdr/>
            <w:date>
              <w:dateFormat w:val="M/d/yyyy"/>
              <w:lid w:val="en-US"/>
              <w:storeMappedDataAs w:val="dateTime"/>
              <w:calendar w:val="gregorian"/>
            </w:date>
          </w:sdtPr>
          <w:sdtEndPr/>
          <w:sdtContent>
            <w:tc>
              <w:tcPr>
                <w:tcW w:w="2178" w:type="dxa"/>
              </w:tcPr>
              <w:p w14:paraId="1B6A3F83" w14:textId="77777777" w:rsidR="00C12E4B" w:rsidRPr="00F909E2" w:rsidRDefault="00C12E4B" w:rsidP="00232787">
                <w:pPr>
                  <w:rPr>
                    <w:rFonts w:ascii="Arial" w:hAnsi="Arial" w:cs="Arial"/>
                    <w:b/>
                    <w:sz w:val="24"/>
                    <w:szCs w:val="24"/>
                  </w:rPr>
                </w:pPr>
                <w:r w:rsidRPr="00F909E2">
                  <w:rPr>
                    <w:rStyle w:val="PlaceholderText"/>
                    <w:rFonts w:ascii="Arial" w:hAnsi="Arial" w:cs="Arial"/>
                  </w:rPr>
                  <w:t>Click here to enter a date.</w:t>
                </w:r>
              </w:p>
            </w:tc>
          </w:sdtContent>
        </w:sdt>
      </w:tr>
    </w:tbl>
    <w:p w14:paraId="3D48F418" w14:textId="77777777" w:rsidR="00D4336F" w:rsidRDefault="00D84231"/>
    <w:sectPr w:rsidR="00D4336F" w:rsidSect="007935D2">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0119B" w14:textId="77777777" w:rsidR="00E65D5E" w:rsidRDefault="00E65D5E" w:rsidP="009500ED">
      <w:pPr>
        <w:spacing w:after="0" w:line="240" w:lineRule="auto"/>
      </w:pPr>
      <w:r>
        <w:separator/>
      </w:r>
    </w:p>
  </w:endnote>
  <w:endnote w:type="continuationSeparator" w:id="0">
    <w:p w14:paraId="75B35D84" w14:textId="77777777" w:rsidR="00E65D5E" w:rsidRDefault="00E65D5E" w:rsidP="0095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1175" w14:textId="20F1F937" w:rsidR="0062558A" w:rsidRDefault="0062558A">
    <w:pPr>
      <w:pStyle w:val="Footer"/>
    </w:pPr>
    <w:r>
      <w:ptab w:relativeTo="margin" w:alignment="center" w:leader="none"/>
    </w:r>
    <w:r>
      <w:t>California Polytechnic University, San Luis Obispo, CA</w:t>
    </w:r>
    <w:r>
      <w:ptab w:relativeTo="margin" w:alignment="right" w:leader="none"/>
    </w:r>
    <w:r w:rsidRPr="0062558A">
      <w:fldChar w:fldCharType="begin"/>
    </w:r>
    <w:r w:rsidRPr="0062558A">
      <w:instrText xml:space="preserve"> PAGE   \* MERGEFORMAT </w:instrText>
    </w:r>
    <w:r w:rsidRPr="0062558A">
      <w:fldChar w:fldCharType="separate"/>
    </w:r>
    <w:r w:rsidR="00D84231">
      <w:rPr>
        <w:noProof/>
      </w:rPr>
      <w:t>1</w:t>
    </w:r>
    <w:r w:rsidRPr="0062558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15713" w14:textId="77777777" w:rsidR="00E65D5E" w:rsidRDefault="00E65D5E" w:rsidP="009500ED">
      <w:pPr>
        <w:spacing w:after="0" w:line="240" w:lineRule="auto"/>
      </w:pPr>
      <w:r>
        <w:separator/>
      </w:r>
    </w:p>
  </w:footnote>
  <w:footnote w:type="continuationSeparator" w:id="0">
    <w:p w14:paraId="2A1EDA0E" w14:textId="77777777" w:rsidR="00E65D5E" w:rsidRDefault="00E65D5E" w:rsidP="00950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089C"/>
    <w:multiLevelType w:val="hybridMultilevel"/>
    <w:tmpl w:val="FA92400A"/>
    <w:lvl w:ilvl="0" w:tplc="6D8613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221BFC"/>
    <w:multiLevelType w:val="hybridMultilevel"/>
    <w:tmpl w:val="58A876EE"/>
    <w:lvl w:ilvl="0" w:tplc="A40E46E6">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08155038"/>
    <w:multiLevelType w:val="hybridMultilevel"/>
    <w:tmpl w:val="C5B2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94962"/>
    <w:multiLevelType w:val="hybridMultilevel"/>
    <w:tmpl w:val="021A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C38E9"/>
    <w:multiLevelType w:val="hybridMultilevel"/>
    <w:tmpl w:val="16668600"/>
    <w:lvl w:ilvl="0" w:tplc="6D8613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358FD"/>
    <w:multiLevelType w:val="hybridMultilevel"/>
    <w:tmpl w:val="7650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04D32"/>
    <w:multiLevelType w:val="hybridMultilevel"/>
    <w:tmpl w:val="670CBFD6"/>
    <w:lvl w:ilvl="0" w:tplc="6D8613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E46503"/>
    <w:multiLevelType w:val="hybridMultilevel"/>
    <w:tmpl w:val="87C87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05403F"/>
    <w:multiLevelType w:val="hybridMultilevel"/>
    <w:tmpl w:val="D464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034C8"/>
    <w:multiLevelType w:val="hybridMultilevel"/>
    <w:tmpl w:val="C1E04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D1219"/>
    <w:multiLevelType w:val="hybridMultilevel"/>
    <w:tmpl w:val="F042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54816"/>
    <w:multiLevelType w:val="hybridMultilevel"/>
    <w:tmpl w:val="6B283E3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72156"/>
    <w:multiLevelType w:val="hybridMultilevel"/>
    <w:tmpl w:val="1772C8B2"/>
    <w:lvl w:ilvl="0" w:tplc="49D625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61945"/>
    <w:multiLevelType w:val="hybridMultilevel"/>
    <w:tmpl w:val="47CAA35A"/>
    <w:lvl w:ilvl="0" w:tplc="6D8613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2665A"/>
    <w:multiLevelType w:val="hybridMultilevel"/>
    <w:tmpl w:val="BD90C70E"/>
    <w:lvl w:ilvl="0" w:tplc="6D8613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697391A"/>
    <w:multiLevelType w:val="hybridMultilevel"/>
    <w:tmpl w:val="8A32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F0F4A"/>
    <w:multiLevelType w:val="hybridMultilevel"/>
    <w:tmpl w:val="9AB8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7253675"/>
    <w:multiLevelType w:val="hybridMultilevel"/>
    <w:tmpl w:val="5246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D340B"/>
    <w:multiLevelType w:val="hybridMultilevel"/>
    <w:tmpl w:val="6CA2DC64"/>
    <w:lvl w:ilvl="0" w:tplc="6D8613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473BA8"/>
    <w:multiLevelType w:val="hybridMultilevel"/>
    <w:tmpl w:val="9FB097F0"/>
    <w:lvl w:ilvl="0" w:tplc="6D86133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2B38B9"/>
    <w:multiLevelType w:val="hybridMultilevel"/>
    <w:tmpl w:val="C0DA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72544"/>
    <w:multiLevelType w:val="hybridMultilevel"/>
    <w:tmpl w:val="DB10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30B9E"/>
    <w:multiLevelType w:val="hybridMultilevel"/>
    <w:tmpl w:val="9AF2BA72"/>
    <w:lvl w:ilvl="0" w:tplc="6D8613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5"/>
  </w:num>
  <w:num w:numId="4">
    <w:abstractNumId w:val="7"/>
  </w:num>
  <w:num w:numId="5">
    <w:abstractNumId w:val="19"/>
  </w:num>
  <w:num w:numId="6">
    <w:abstractNumId w:val="26"/>
  </w:num>
  <w:num w:numId="7">
    <w:abstractNumId w:val="23"/>
  </w:num>
  <w:num w:numId="8">
    <w:abstractNumId w:val="2"/>
  </w:num>
  <w:num w:numId="9">
    <w:abstractNumId w:val="9"/>
  </w:num>
  <w:num w:numId="10">
    <w:abstractNumId w:val="12"/>
  </w:num>
  <w:num w:numId="11">
    <w:abstractNumId w:val="20"/>
  </w:num>
  <w:num w:numId="12">
    <w:abstractNumId w:val="8"/>
  </w:num>
  <w:num w:numId="13">
    <w:abstractNumId w:val="18"/>
  </w:num>
  <w:num w:numId="14">
    <w:abstractNumId w:val="3"/>
  </w:num>
  <w:num w:numId="15">
    <w:abstractNumId w:val="11"/>
  </w:num>
  <w:num w:numId="16">
    <w:abstractNumId w:val="17"/>
  </w:num>
  <w:num w:numId="17">
    <w:abstractNumId w:val="14"/>
  </w:num>
  <w:num w:numId="18">
    <w:abstractNumId w:val="4"/>
  </w:num>
  <w:num w:numId="19">
    <w:abstractNumId w:val="21"/>
  </w:num>
  <w:num w:numId="20">
    <w:abstractNumId w:val="6"/>
  </w:num>
  <w:num w:numId="21">
    <w:abstractNumId w:val="25"/>
  </w:num>
  <w:num w:numId="22">
    <w:abstractNumId w:val="0"/>
  </w:num>
  <w:num w:numId="23">
    <w:abstractNumId w:val="22"/>
  </w:num>
  <w:num w:numId="24">
    <w:abstractNumId w:val="15"/>
  </w:num>
  <w:num w:numId="25">
    <w:abstractNumId w:val="24"/>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C0"/>
    <w:rsid w:val="00033744"/>
    <w:rsid w:val="00065941"/>
    <w:rsid w:val="00072940"/>
    <w:rsid w:val="00075FEA"/>
    <w:rsid w:val="000B63BE"/>
    <w:rsid w:val="000D555F"/>
    <w:rsid w:val="00110F9E"/>
    <w:rsid w:val="00137597"/>
    <w:rsid w:val="001E50BE"/>
    <w:rsid w:val="002845F5"/>
    <w:rsid w:val="00294086"/>
    <w:rsid w:val="002C1798"/>
    <w:rsid w:val="002C211A"/>
    <w:rsid w:val="00333B75"/>
    <w:rsid w:val="00336B11"/>
    <w:rsid w:val="00341C82"/>
    <w:rsid w:val="003A2690"/>
    <w:rsid w:val="00406E12"/>
    <w:rsid w:val="00435212"/>
    <w:rsid w:val="004E1A06"/>
    <w:rsid w:val="00555BA8"/>
    <w:rsid w:val="005B3918"/>
    <w:rsid w:val="005C007F"/>
    <w:rsid w:val="005C043D"/>
    <w:rsid w:val="005C3EA1"/>
    <w:rsid w:val="005D019C"/>
    <w:rsid w:val="00613BB4"/>
    <w:rsid w:val="0062558A"/>
    <w:rsid w:val="0064749F"/>
    <w:rsid w:val="007935D2"/>
    <w:rsid w:val="007C540A"/>
    <w:rsid w:val="008161C0"/>
    <w:rsid w:val="00834F76"/>
    <w:rsid w:val="00932008"/>
    <w:rsid w:val="009500ED"/>
    <w:rsid w:val="009B79A4"/>
    <w:rsid w:val="009D48B8"/>
    <w:rsid w:val="009D539C"/>
    <w:rsid w:val="009E5571"/>
    <w:rsid w:val="009F0176"/>
    <w:rsid w:val="00A058FE"/>
    <w:rsid w:val="00B13105"/>
    <w:rsid w:val="00BC072E"/>
    <w:rsid w:val="00BE6C24"/>
    <w:rsid w:val="00C000D3"/>
    <w:rsid w:val="00C12E4B"/>
    <w:rsid w:val="00C20696"/>
    <w:rsid w:val="00C4698E"/>
    <w:rsid w:val="00C552CD"/>
    <w:rsid w:val="00CA075E"/>
    <w:rsid w:val="00CA22C3"/>
    <w:rsid w:val="00CA4BA6"/>
    <w:rsid w:val="00CB2268"/>
    <w:rsid w:val="00CD5E93"/>
    <w:rsid w:val="00D0464B"/>
    <w:rsid w:val="00D10E8A"/>
    <w:rsid w:val="00D26C29"/>
    <w:rsid w:val="00D34198"/>
    <w:rsid w:val="00D60CBF"/>
    <w:rsid w:val="00D84231"/>
    <w:rsid w:val="00D92BA8"/>
    <w:rsid w:val="00D95355"/>
    <w:rsid w:val="00DE5700"/>
    <w:rsid w:val="00DE5AB9"/>
    <w:rsid w:val="00DE7233"/>
    <w:rsid w:val="00DF41AE"/>
    <w:rsid w:val="00E47A84"/>
    <w:rsid w:val="00E65D5E"/>
    <w:rsid w:val="00E711E8"/>
    <w:rsid w:val="00E94AC8"/>
    <w:rsid w:val="00EC441A"/>
    <w:rsid w:val="00EE51A6"/>
    <w:rsid w:val="00F25E0C"/>
    <w:rsid w:val="00F55966"/>
    <w:rsid w:val="00F90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931934"/>
  <w15:docId w15:val="{AFAC20E2-DA4A-4998-B642-B1A950EE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1C0"/>
  </w:style>
  <w:style w:type="paragraph" w:styleId="Heading1">
    <w:name w:val="heading 1"/>
    <w:basedOn w:val="Normal"/>
    <w:next w:val="Normal"/>
    <w:link w:val="Heading1Char"/>
    <w:qFormat/>
    <w:rsid w:val="008161C0"/>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625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04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1C0"/>
    <w:rPr>
      <w:rFonts w:ascii="Times New Roman" w:eastAsia="Times New Roman" w:hAnsi="Times New Roman" w:cs="Times New Roman"/>
      <w:sz w:val="24"/>
      <w:szCs w:val="20"/>
    </w:rPr>
  </w:style>
  <w:style w:type="paragraph" w:styleId="Title">
    <w:name w:val="Title"/>
    <w:basedOn w:val="Normal"/>
    <w:next w:val="Normal"/>
    <w:link w:val="TitleChar"/>
    <w:uiPriority w:val="10"/>
    <w:qFormat/>
    <w:rsid w:val="008161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61C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16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61C0"/>
    <w:rPr>
      <w:color w:val="0000FF"/>
      <w:u w:val="single"/>
    </w:rPr>
  </w:style>
  <w:style w:type="character" w:styleId="PlaceholderText">
    <w:name w:val="Placeholder Text"/>
    <w:basedOn w:val="DefaultParagraphFont"/>
    <w:uiPriority w:val="99"/>
    <w:semiHidden/>
    <w:rsid w:val="008161C0"/>
    <w:rPr>
      <w:color w:val="808080"/>
    </w:rPr>
  </w:style>
  <w:style w:type="paragraph" w:styleId="ListParagraph">
    <w:name w:val="List Paragraph"/>
    <w:basedOn w:val="Normal"/>
    <w:qFormat/>
    <w:rsid w:val="008161C0"/>
    <w:pPr>
      <w:ind w:left="720"/>
      <w:contextualSpacing/>
    </w:pPr>
    <w:rPr>
      <w:rFonts w:ascii="Calibri" w:eastAsia="MS Mincho" w:hAnsi="Calibri" w:cs="Times New Roman"/>
      <w:lang w:eastAsia="ja-JP"/>
    </w:rPr>
  </w:style>
  <w:style w:type="paragraph" w:styleId="NoSpacing">
    <w:name w:val="No Spacing"/>
    <w:uiPriority w:val="1"/>
    <w:qFormat/>
    <w:rsid w:val="008161C0"/>
    <w:pPr>
      <w:spacing w:after="0" w:line="240" w:lineRule="auto"/>
    </w:pPr>
  </w:style>
  <w:style w:type="paragraph" w:styleId="BalloonText">
    <w:name w:val="Balloon Text"/>
    <w:basedOn w:val="Normal"/>
    <w:link w:val="BalloonTextChar"/>
    <w:uiPriority w:val="99"/>
    <w:semiHidden/>
    <w:unhideWhenUsed/>
    <w:rsid w:val="00816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1C0"/>
    <w:rPr>
      <w:rFonts w:ascii="Tahoma" w:hAnsi="Tahoma" w:cs="Tahoma"/>
      <w:sz w:val="16"/>
      <w:szCs w:val="16"/>
    </w:rPr>
  </w:style>
  <w:style w:type="paragraph" w:customStyle="1" w:styleId="indented">
    <w:name w:val="indented"/>
    <w:basedOn w:val="Normal"/>
    <w:rsid w:val="005C04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043D"/>
    <w:rPr>
      <w:b/>
      <w:bCs/>
    </w:rPr>
  </w:style>
  <w:style w:type="paragraph" w:styleId="NormalWeb">
    <w:name w:val="Normal (Web)"/>
    <w:basedOn w:val="Normal"/>
    <w:uiPriority w:val="99"/>
    <w:semiHidden/>
    <w:unhideWhenUsed/>
    <w:rsid w:val="005C04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C043D"/>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9E5571"/>
    <w:rPr>
      <w:color w:val="800080" w:themeColor="followedHyperlink"/>
      <w:u w:val="single"/>
    </w:rPr>
  </w:style>
  <w:style w:type="paragraph" w:styleId="Header">
    <w:name w:val="header"/>
    <w:basedOn w:val="Normal"/>
    <w:link w:val="HeaderChar"/>
    <w:uiPriority w:val="99"/>
    <w:unhideWhenUsed/>
    <w:rsid w:val="00950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0ED"/>
  </w:style>
  <w:style w:type="paragraph" w:styleId="Footer">
    <w:name w:val="footer"/>
    <w:basedOn w:val="Normal"/>
    <w:link w:val="FooterChar"/>
    <w:uiPriority w:val="99"/>
    <w:unhideWhenUsed/>
    <w:rsid w:val="00950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0ED"/>
  </w:style>
  <w:style w:type="character" w:styleId="CommentReference">
    <w:name w:val="annotation reference"/>
    <w:basedOn w:val="DefaultParagraphFont"/>
    <w:uiPriority w:val="99"/>
    <w:semiHidden/>
    <w:unhideWhenUsed/>
    <w:rsid w:val="00C12E4B"/>
    <w:rPr>
      <w:sz w:val="16"/>
      <w:szCs w:val="16"/>
    </w:rPr>
  </w:style>
  <w:style w:type="paragraph" w:styleId="CommentText">
    <w:name w:val="annotation text"/>
    <w:basedOn w:val="Normal"/>
    <w:link w:val="CommentTextChar"/>
    <w:uiPriority w:val="99"/>
    <w:semiHidden/>
    <w:unhideWhenUsed/>
    <w:rsid w:val="00C12E4B"/>
    <w:pPr>
      <w:spacing w:line="240" w:lineRule="auto"/>
    </w:pPr>
    <w:rPr>
      <w:sz w:val="20"/>
      <w:szCs w:val="20"/>
    </w:rPr>
  </w:style>
  <w:style w:type="character" w:customStyle="1" w:styleId="CommentTextChar">
    <w:name w:val="Comment Text Char"/>
    <w:basedOn w:val="DefaultParagraphFont"/>
    <w:link w:val="CommentText"/>
    <w:uiPriority w:val="99"/>
    <w:semiHidden/>
    <w:rsid w:val="00C12E4B"/>
    <w:rPr>
      <w:sz w:val="20"/>
      <w:szCs w:val="20"/>
    </w:rPr>
  </w:style>
  <w:style w:type="paragraph" w:styleId="CommentSubject">
    <w:name w:val="annotation subject"/>
    <w:basedOn w:val="CommentText"/>
    <w:next w:val="CommentText"/>
    <w:link w:val="CommentSubjectChar"/>
    <w:uiPriority w:val="99"/>
    <w:semiHidden/>
    <w:unhideWhenUsed/>
    <w:rsid w:val="00C12E4B"/>
    <w:rPr>
      <w:b/>
      <w:bCs/>
    </w:rPr>
  </w:style>
  <w:style w:type="character" w:customStyle="1" w:styleId="CommentSubjectChar">
    <w:name w:val="Comment Subject Char"/>
    <w:basedOn w:val="CommentTextChar"/>
    <w:link w:val="CommentSubject"/>
    <w:uiPriority w:val="99"/>
    <w:semiHidden/>
    <w:rsid w:val="00C12E4B"/>
    <w:rPr>
      <w:b/>
      <w:bCs/>
      <w:sz w:val="20"/>
      <w:szCs w:val="20"/>
    </w:rPr>
  </w:style>
  <w:style w:type="character" w:customStyle="1" w:styleId="Style1">
    <w:name w:val="Style1"/>
    <w:basedOn w:val="DefaultParagraphFont"/>
    <w:uiPriority w:val="1"/>
    <w:rsid w:val="001E50BE"/>
    <w:rPr>
      <w:rFonts w:ascii="Arial" w:hAnsi="Arial"/>
      <w:sz w:val="24"/>
    </w:rPr>
  </w:style>
  <w:style w:type="character" w:customStyle="1" w:styleId="Style2">
    <w:name w:val="Style2"/>
    <w:basedOn w:val="DefaultParagraphFont"/>
    <w:uiPriority w:val="1"/>
    <w:rsid w:val="001E50BE"/>
    <w:rPr>
      <w:rFonts w:ascii="Arial" w:hAnsi="Arial"/>
      <w:sz w:val="24"/>
    </w:rPr>
  </w:style>
  <w:style w:type="character" w:customStyle="1" w:styleId="Style3">
    <w:name w:val="Style3"/>
    <w:basedOn w:val="DefaultParagraphFont"/>
    <w:uiPriority w:val="1"/>
    <w:rsid w:val="001E50BE"/>
    <w:rPr>
      <w:rFonts w:ascii="Arial" w:hAnsi="Arial"/>
      <w:sz w:val="24"/>
    </w:rPr>
  </w:style>
  <w:style w:type="character" w:customStyle="1" w:styleId="Style4">
    <w:name w:val="Style4"/>
    <w:basedOn w:val="DefaultParagraphFont"/>
    <w:uiPriority w:val="1"/>
    <w:rsid w:val="001E50BE"/>
    <w:rPr>
      <w:rFonts w:ascii="Arial" w:hAnsi="Arial"/>
      <w:color w:val="auto"/>
      <w:sz w:val="24"/>
    </w:rPr>
  </w:style>
  <w:style w:type="character" w:customStyle="1" w:styleId="Style5">
    <w:name w:val="Style5"/>
    <w:basedOn w:val="DefaultParagraphFont"/>
    <w:uiPriority w:val="1"/>
    <w:rsid w:val="00CD5E93"/>
    <w:rPr>
      <w:rFonts w:ascii="Arial" w:hAnsi="Arial"/>
      <w:sz w:val="22"/>
    </w:rPr>
  </w:style>
  <w:style w:type="character" w:customStyle="1" w:styleId="Heading2Char">
    <w:name w:val="Heading 2 Char"/>
    <w:basedOn w:val="DefaultParagraphFont"/>
    <w:link w:val="Heading2"/>
    <w:uiPriority w:val="9"/>
    <w:rsid w:val="0062558A"/>
    <w:rPr>
      <w:rFonts w:asciiTheme="majorHAnsi" w:eastAsiaTheme="majorEastAsia" w:hAnsiTheme="majorHAnsi" w:cstheme="majorBidi"/>
      <w:b/>
      <w:bCs/>
      <w:color w:val="4F81BD" w:themeColor="accent1"/>
      <w:sz w:val="26"/>
      <w:szCs w:val="26"/>
    </w:rPr>
  </w:style>
  <w:style w:type="character" w:customStyle="1" w:styleId="Style6">
    <w:name w:val="Style6"/>
    <w:basedOn w:val="DefaultParagraphFont"/>
    <w:uiPriority w:val="1"/>
    <w:rsid w:val="00EC441A"/>
    <w:rPr>
      <w:rFonts w:ascii="Arial" w:hAnsi="Arial"/>
      <w:sz w:val="24"/>
    </w:rPr>
  </w:style>
  <w:style w:type="paragraph" w:styleId="Revision">
    <w:name w:val="Revision"/>
    <w:hidden/>
    <w:uiPriority w:val="99"/>
    <w:semiHidden/>
    <w:rsid w:val="00932008"/>
    <w:pPr>
      <w:spacing w:after="0" w:line="240" w:lineRule="auto"/>
    </w:pPr>
  </w:style>
  <w:style w:type="character" w:customStyle="1" w:styleId="apple-converted-space">
    <w:name w:val="apple-converted-space"/>
    <w:basedOn w:val="DefaultParagraphFont"/>
    <w:rsid w:val="00D26C29"/>
  </w:style>
  <w:style w:type="character" w:customStyle="1" w:styleId="object">
    <w:name w:val="object"/>
    <w:basedOn w:val="DefaultParagraphFont"/>
    <w:rsid w:val="00D26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04983">
      <w:bodyDiv w:val="1"/>
      <w:marLeft w:val="0"/>
      <w:marRight w:val="0"/>
      <w:marTop w:val="0"/>
      <w:marBottom w:val="0"/>
      <w:divBdr>
        <w:top w:val="none" w:sz="0" w:space="0" w:color="auto"/>
        <w:left w:val="none" w:sz="0" w:space="0" w:color="auto"/>
        <w:bottom w:val="none" w:sz="0" w:space="0" w:color="auto"/>
        <w:right w:val="none" w:sz="0" w:space="0" w:color="auto"/>
      </w:divBdr>
    </w:div>
    <w:div w:id="752825227">
      <w:bodyDiv w:val="1"/>
      <w:marLeft w:val="0"/>
      <w:marRight w:val="0"/>
      <w:marTop w:val="0"/>
      <w:marBottom w:val="0"/>
      <w:divBdr>
        <w:top w:val="none" w:sz="0" w:space="0" w:color="auto"/>
        <w:left w:val="none" w:sz="0" w:space="0" w:color="auto"/>
        <w:bottom w:val="none" w:sz="0" w:space="0" w:color="auto"/>
        <w:right w:val="none" w:sz="0" w:space="0" w:color="auto"/>
      </w:divBdr>
    </w:div>
    <w:div w:id="1843277247">
      <w:bodyDiv w:val="1"/>
      <w:marLeft w:val="0"/>
      <w:marRight w:val="0"/>
      <w:marTop w:val="0"/>
      <w:marBottom w:val="0"/>
      <w:divBdr>
        <w:top w:val="none" w:sz="0" w:space="0" w:color="auto"/>
        <w:left w:val="none" w:sz="0" w:space="0" w:color="auto"/>
        <w:bottom w:val="none" w:sz="0" w:space="0" w:color="auto"/>
        <w:right w:val="none" w:sz="0" w:space="0" w:color="auto"/>
      </w:divBdr>
      <w:divsChild>
        <w:div w:id="1776945807">
          <w:blockQuote w:val="1"/>
          <w:marLeft w:val="0"/>
          <w:marRight w:val="0"/>
          <w:marTop w:val="0"/>
          <w:marBottom w:val="0"/>
          <w:divBdr>
            <w:top w:val="none" w:sz="0" w:space="0" w:color="auto"/>
            <w:left w:val="none" w:sz="0" w:space="0" w:color="auto"/>
            <w:bottom w:val="none" w:sz="0" w:space="0" w:color="auto"/>
            <w:right w:val="none" w:sz="0" w:space="0" w:color="auto"/>
          </w:divBdr>
        </w:div>
        <w:div w:id="7258355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ellpro.com/download/Ansell_8thEditionChemicalResistanceGuide.pdf" TargetMode="External"/><Relationship Id="rId13" Type="http://schemas.openxmlformats.org/officeDocument/2006/relationships/hyperlink" Target="http://afd.calpoly.edu/ehs/docs/csb_no6.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fd.calpoly.edu/ehs/docs/hazwaste_label_templat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fd.calpoly.edu/riskmgmt/incidentreporting.asp" TargetMode="External"/><Relationship Id="rId5" Type="http://schemas.openxmlformats.org/officeDocument/2006/relationships/webSettings" Target="webSettings.xml"/><Relationship Id="rId15" Type="http://schemas.openxmlformats.org/officeDocument/2006/relationships/hyperlink" Target="http://hq.msdsonline.com/csuedusl/Search/Default.aspx" TargetMode="External"/><Relationship Id="rId10" Type="http://schemas.openxmlformats.org/officeDocument/2006/relationships/hyperlink" Target="http://afd.calpoly.edu/riskmgmt/incidentreporting.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lsafetyproducts.biz/page/74172" TargetMode="External"/><Relationship Id="rId14" Type="http://schemas.openxmlformats.org/officeDocument/2006/relationships/hyperlink" Target="http://afd.calpoly.edu/ehs/docs/extremely_hazardous_wast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324AA72EAF48438C59E240E4367E72"/>
        <w:category>
          <w:name w:val="General"/>
          <w:gallery w:val="placeholder"/>
        </w:category>
        <w:types>
          <w:type w:val="bbPlcHdr"/>
        </w:types>
        <w:behaviors>
          <w:behavior w:val="content"/>
        </w:behaviors>
        <w:guid w:val="{B6DB8C1D-3B0F-41B5-A428-20435B1D3ECB}"/>
      </w:docPartPr>
      <w:docPartBody>
        <w:p w:rsidR="00F034BE" w:rsidRDefault="00F424B0" w:rsidP="00F424B0">
          <w:pPr>
            <w:pStyle w:val="C8324AA72EAF48438C59E240E4367E7219"/>
          </w:pPr>
          <w:r w:rsidRPr="00EC441A">
            <w:rPr>
              <w:rStyle w:val="PlaceholderText"/>
              <w:rFonts w:ascii="Arial" w:hAnsi="Arial" w:cs="Arial"/>
              <w:sz w:val="24"/>
              <w:szCs w:val="24"/>
            </w:rPr>
            <w:t>Click here to enter all chemicals</w:t>
          </w:r>
          <w:r>
            <w:rPr>
              <w:rStyle w:val="PlaceholderText"/>
              <w:rFonts w:ascii="Arial" w:hAnsi="Arial" w:cs="Arial"/>
              <w:sz w:val="24"/>
              <w:szCs w:val="24"/>
            </w:rPr>
            <w:t xml:space="preserve"> and/or hazardous equipment</w:t>
          </w:r>
          <w:r w:rsidRPr="00EC441A">
            <w:rPr>
              <w:rStyle w:val="PlaceholderText"/>
              <w:rFonts w:ascii="Arial" w:hAnsi="Arial" w:cs="Arial"/>
              <w:sz w:val="24"/>
              <w:szCs w:val="24"/>
            </w:rPr>
            <w:t xml:space="preserve"> you will be using.  Use (M)SDS, see Section 2 </w:t>
          </w:r>
          <w:r>
            <w:rPr>
              <w:rStyle w:val="PlaceholderText"/>
              <w:rFonts w:ascii="Arial" w:hAnsi="Arial" w:cs="Arial"/>
              <w:sz w:val="24"/>
              <w:szCs w:val="24"/>
            </w:rPr>
            <w:t xml:space="preserve">(or relevant section) </w:t>
          </w:r>
          <w:r w:rsidRPr="00EC441A">
            <w:rPr>
              <w:rStyle w:val="PlaceholderText"/>
              <w:rFonts w:ascii="Arial" w:hAnsi="Arial" w:cs="Arial"/>
              <w:sz w:val="24"/>
              <w:szCs w:val="24"/>
            </w:rPr>
            <w:t>for hazard info</w:t>
          </w:r>
          <w:r>
            <w:rPr>
              <w:rStyle w:val="PlaceholderText"/>
              <w:rFonts w:ascii="Arial" w:hAnsi="Arial" w:cs="Arial"/>
              <w:sz w:val="24"/>
              <w:szCs w:val="24"/>
            </w:rPr>
            <w:t>.  For research: see note above and use other sources as appropriate for hazardous materials and methods.</w:t>
          </w:r>
        </w:p>
      </w:docPartBody>
    </w:docPart>
    <w:docPart>
      <w:docPartPr>
        <w:name w:val="3537B4443A284E90822F29C23159AD5E"/>
        <w:category>
          <w:name w:val="General"/>
          <w:gallery w:val="placeholder"/>
        </w:category>
        <w:types>
          <w:type w:val="bbPlcHdr"/>
        </w:types>
        <w:behaviors>
          <w:behavior w:val="content"/>
        </w:behaviors>
        <w:guid w:val="{010D3099-756D-4EBB-8D62-2CEA5EC37133}"/>
      </w:docPartPr>
      <w:docPartBody>
        <w:p w:rsidR="00F034BE" w:rsidRDefault="00F424B0" w:rsidP="00F424B0">
          <w:pPr>
            <w:pStyle w:val="3537B4443A284E90822F29C23159AD5E18"/>
          </w:pPr>
          <w:r w:rsidRPr="00EC441A">
            <w:rPr>
              <w:rStyle w:val="PlaceholderText"/>
              <w:rFonts w:ascii="Arial" w:hAnsi="Arial" w:cs="Arial"/>
              <w:sz w:val="24"/>
              <w:szCs w:val="24"/>
            </w:rPr>
            <w:t>Click</w:t>
          </w:r>
          <w:r w:rsidRPr="00EC441A">
            <w:rPr>
              <w:rStyle w:val="PlaceholderText"/>
              <w:rFonts w:ascii="Arial" w:hAnsi="Arial"/>
              <w:sz w:val="24"/>
              <w:szCs w:val="24"/>
            </w:rPr>
            <w:t xml:space="preserve"> here to enter gloves necessary after using resources below.</w:t>
          </w:r>
        </w:p>
      </w:docPartBody>
    </w:docPart>
    <w:docPart>
      <w:docPartPr>
        <w:name w:val="0AD2B143619540A599F9C251B25238CB"/>
        <w:category>
          <w:name w:val="General"/>
          <w:gallery w:val="placeholder"/>
        </w:category>
        <w:types>
          <w:type w:val="bbPlcHdr"/>
        </w:types>
        <w:behaviors>
          <w:behavior w:val="content"/>
        </w:behaviors>
        <w:guid w:val="{D7094F6B-1895-4540-A989-B68D2738E8A3}"/>
      </w:docPartPr>
      <w:docPartBody>
        <w:p w:rsidR="00D04730" w:rsidRDefault="00F424B0" w:rsidP="00F424B0">
          <w:pPr>
            <w:pStyle w:val="0AD2B143619540A599F9C251B25238CB3"/>
          </w:pPr>
          <w:r>
            <w:rPr>
              <w:rStyle w:val="PlaceholderText"/>
              <w:rFonts w:ascii="Arial" w:hAnsi="Arial" w:cs="Arial"/>
            </w:rPr>
            <w:t>Click here to enter text if different than outlined below</w:t>
          </w:r>
        </w:p>
      </w:docPartBody>
    </w:docPart>
    <w:docPart>
      <w:docPartPr>
        <w:name w:val="163C9C5CEC9541328554FB5A184D1BA2"/>
        <w:category>
          <w:name w:val="General"/>
          <w:gallery w:val="placeholder"/>
        </w:category>
        <w:types>
          <w:type w:val="bbPlcHdr"/>
        </w:types>
        <w:behaviors>
          <w:behavior w:val="content"/>
        </w:behaviors>
        <w:guid w:val="{E366C650-422F-4B66-B9A7-65471378CD32}"/>
      </w:docPartPr>
      <w:docPartBody>
        <w:p w:rsidR="00D04730" w:rsidRDefault="00F424B0" w:rsidP="00F424B0">
          <w:pPr>
            <w:pStyle w:val="163C9C5CEC9541328554FB5A184D1BA23"/>
          </w:pPr>
          <w:r w:rsidRPr="00952CC0">
            <w:rPr>
              <w:rStyle w:val="PlaceholderText"/>
            </w:rPr>
            <w:t xml:space="preserve">Click here to enter </w:t>
          </w:r>
          <w:r>
            <w:rPr>
              <w:rStyle w:val="PlaceholderText"/>
            </w:rPr>
            <w:t>step by step procedure here</w:t>
          </w:r>
          <w:r w:rsidRPr="00952CC0">
            <w:rPr>
              <w:rStyle w:val="PlaceholderText"/>
            </w:rPr>
            <w:t>.</w:t>
          </w:r>
        </w:p>
      </w:docPartBody>
    </w:docPart>
    <w:docPart>
      <w:docPartPr>
        <w:name w:val="93E1F77492674DB9821E68DAFD86D97D"/>
        <w:category>
          <w:name w:val="General"/>
          <w:gallery w:val="placeholder"/>
        </w:category>
        <w:types>
          <w:type w:val="bbPlcHdr"/>
        </w:types>
        <w:behaviors>
          <w:behavior w:val="content"/>
        </w:behaviors>
        <w:guid w:val="{F53EEBBB-91D5-4B78-89C0-E24A49F3250A}"/>
      </w:docPartPr>
      <w:docPartBody>
        <w:p w:rsidR="00D04730" w:rsidRDefault="00F424B0" w:rsidP="00F424B0">
          <w:pPr>
            <w:pStyle w:val="93E1F77492674DB9821E68DAFD86D97D3"/>
          </w:pPr>
          <w:r w:rsidRPr="00952CC0">
            <w:rPr>
              <w:rStyle w:val="PlaceholderText"/>
            </w:rPr>
            <w:t>Click here to enter a date.</w:t>
          </w:r>
        </w:p>
      </w:docPartBody>
    </w:docPart>
    <w:docPart>
      <w:docPartPr>
        <w:name w:val="6DFE602748C24F5F803411C7625C6E74"/>
        <w:category>
          <w:name w:val="General"/>
          <w:gallery w:val="placeholder"/>
        </w:category>
        <w:types>
          <w:type w:val="bbPlcHdr"/>
        </w:types>
        <w:behaviors>
          <w:behavior w:val="content"/>
        </w:behaviors>
        <w:guid w:val="{BD4C1CBA-812C-4510-9A38-C910EB1B9FA8}"/>
      </w:docPartPr>
      <w:docPartBody>
        <w:p w:rsidR="00D04730" w:rsidRDefault="00F424B0" w:rsidP="00F424B0">
          <w:pPr>
            <w:pStyle w:val="6DFE602748C24F5F803411C7625C6E743"/>
          </w:pPr>
          <w:r w:rsidRPr="00952CC0">
            <w:rPr>
              <w:rStyle w:val="PlaceholderText"/>
            </w:rPr>
            <w:t xml:space="preserve">Click here to enter </w:t>
          </w:r>
          <w:r>
            <w:rPr>
              <w:rStyle w:val="PlaceholderText"/>
            </w:rPr>
            <w:t>name</w:t>
          </w:r>
          <w:r w:rsidRPr="00952CC0">
            <w:rPr>
              <w:rStyle w:val="PlaceholderText"/>
            </w:rPr>
            <w:t>.</w:t>
          </w:r>
        </w:p>
      </w:docPartBody>
    </w:docPart>
    <w:docPart>
      <w:docPartPr>
        <w:name w:val="11592AA02EFD422B8E0105F9CD815D08"/>
        <w:category>
          <w:name w:val="General"/>
          <w:gallery w:val="placeholder"/>
        </w:category>
        <w:types>
          <w:type w:val="bbPlcHdr"/>
        </w:types>
        <w:behaviors>
          <w:behavior w:val="content"/>
        </w:behaviors>
        <w:guid w:val="{E6064704-9098-4354-AFB4-94853EBD7B9D}"/>
      </w:docPartPr>
      <w:docPartBody>
        <w:p w:rsidR="00D04730" w:rsidRDefault="00F424B0" w:rsidP="00F424B0">
          <w:pPr>
            <w:pStyle w:val="11592AA02EFD422B8E0105F9CD815D083"/>
          </w:pPr>
          <w:r w:rsidRPr="00F909E2">
            <w:rPr>
              <w:rStyle w:val="PlaceholderText"/>
              <w:rFonts w:ascii="Arial" w:hAnsi="Arial" w:cs="Arial"/>
            </w:rPr>
            <w:t>Click here to enter text.</w:t>
          </w:r>
        </w:p>
      </w:docPartBody>
    </w:docPart>
    <w:docPart>
      <w:docPartPr>
        <w:name w:val="5FEF51349F974FF4B696A9C1CE1BC4FA"/>
        <w:category>
          <w:name w:val="General"/>
          <w:gallery w:val="placeholder"/>
        </w:category>
        <w:types>
          <w:type w:val="bbPlcHdr"/>
        </w:types>
        <w:behaviors>
          <w:behavior w:val="content"/>
        </w:behaviors>
        <w:guid w:val="{FE882A71-9A3E-4CCA-9064-A81CF1ECED29}"/>
      </w:docPartPr>
      <w:docPartBody>
        <w:p w:rsidR="00D04730" w:rsidRDefault="00F424B0" w:rsidP="00F424B0">
          <w:pPr>
            <w:pStyle w:val="5FEF51349F974FF4B696A9C1CE1BC4FA3"/>
          </w:pPr>
          <w:r w:rsidRPr="00F909E2">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46"/>
    <w:rsid w:val="00090D1C"/>
    <w:rsid w:val="002730F3"/>
    <w:rsid w:val="0029209A"/>
    <w:rsid w:val="002B0AD6"/>
    <w:rsid w:val="00342F5A"/>
    <w:rsid w:val="006C7686"/>
    <w:rsid w:val="006F5353"/>
    <w:rsid w:val="00781069"/>
    <w:rsid w:val="00BB4347"/>
    <w:rsid w:val="00C62D8A"/>
    <w:rsid w:val="00CE238C"/>
    <w:rsid w:val="00D04730"/>
    <w:rsid w:val="00F034BE"/>
    <w:rsid w:val="00F424B0"/>
    <w:rsid w:val="00FE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24B0"/>
    <w:rPr>
      <w:color w:val="808080"/>
    </w:rPr>
  </w:style>
  <w:style w:type="paragraph" w:customStyle="1" w:styleId="79F808EFF1504E41878A38E7FDEDEFC9">
    <w:name w:val="79F808EFF1504E41878A38E7FDEDEFC9"/>
    <w:rsid w:val="00FE3F46"/>
  </w:style>
  <w:style w:type="paragraph" w:customStyle="1" w:styleId="617692767588429E987E8A6C2021C0A3">
    <w:name w:val="617692767588429E987E8A6C2021C0A3"/>
    <w:rsid w:val="00FE3F46"/>
  </w:style>
  <w:style w:type="paragraph" w:customStyle="1" w:styleId="68A81710779140409D543DE6B9B36557">
    <w:name w:val="68A81710779140409D543DE6B9B36557"/>
    <w:rsid w:val="00FE3F46"/>
  </w:style>
  <w:style w:type="paragraph" w:customStyle="1" w:styleId="787948AAA4EB48EAA1581A6551F70C18">
    <w:name w:val="787948AAA4EB48EAA1581A6551F70C18"/>
    <w:rsid w:val="00FE3F46"/>
  </w:style>
  <w:style w:type="paragraph" w:customStyle="1" w:styleId="8B45B1DE07AC4266B0E5E59E1EC985FA">
    <w:name w:val="8B45B1DE07AC4266B0E5E59E1EC985FA"/>
    <w:rsid w:val="00FE3F46"/>
  </w:style>
  <w:style w:type="paragraph" w:customStyle="1" w:styleId="F30407D56B784BEDBA42A9B6277E112A">
    <w:name w:val="F30407D56B784BEDBA42A9B6277E112A"/>
    <w:rsid w:val="00FE3F46"/>
  </w:style>
  <w:style w:type="paragraph" w:customStyle="1" w:styleId="0032CA77834043A8A358DBADDC2D2732">
    <w:name w:val="0032CA77834043A8A358DBADDC2D2732"/>
    <w:rsid w:val="00FE3F46"/>
  </w:style>
  <w:style w:type="paragraph" w:customStyle="1" w:styleId="AC7C70A133F047C087581596234D6A60">
    <w:name w:val="AC7C70A133F047C087581596234D6A60"/>
    <w:rsid w:val="00FE3F46"/>
  </w:style>
  <w:style w:type="paragraph" w:customStyle="1" w:styleId="0C8920ABA9D74E948458A66412B1A6B6">
    <w:name w:val="0C8920ABA9D74E948458A66412B1A6B6"/>
    <w:rsid w:val="00FE3F46"/>
  </w:style>
  <w:style w:type="paragraph" w:customStyle="1" w:styleId="FAD8FCFA1F014776B50816951C03988F">
    <w:name w:val="FAD8FCFA1F014776B50816951C03988F"/>
    <w:rsid w:val="00C62D8A"/>
  </w:style>
  <w:style w:type="paragraph" w:customStyle="1" w:styleId="5B563C5B18F44F39BA3099BC1BFD2DD3">
    <w:name w:val="5B563C5B18F44F39BA3099BC1BFD2DD3"/>
    <w:rsid w:val="00CE238C"/>
  </w:style>
  <w:style w:type="paragraph" w:customStyle="1" w:styleId="B1F85EBB958D49A6A617E1DF563893DE">
    <w:name w:val="B1F85EBB958D49A6A617E1DF563893DE"/>
    <w:rsid w:val="00CE238C"/>
    <w:rPr>
      <w:rFonts w:eastAsiaTheme="minorHAnsi"/>
    </w:rPr>
  </w:style>
  <w:style w:type="paragraph" w:customStyle="1" w:styleId="BED2C1D9D25D409482111DD22DAC4637">
    <w:name w:val="BED2C1D9D25D409482111DD22DAC4637"/>
    <w:rsid w:val="00CE238C"/>
    <w:rPr>
      <w:rFonts w:eastAsiaTheme="minorHAnsi"/>
    </w:rPr>
  </w:style>
  <w:style w:type="paragraph" w:customStyle="1" w:styleId="B410E1CE401D4C1590D6531472432ABC">
    <w:name w:val="B410E1CE401D4C1590D6531472432ABC"/>
    <w:rsid w:val="00CE238C"/>
    <w:rPr>
      <w:rFonts w:eastAsiaTheme="minorHAnsi"/>
    </w:rPr>
  </w:style>
  <w:style w:type="paragraph" w:customStyle="1" w:styleId="0E32A535635F45E0A0BADF195BC3E97A">
    <w:name w:val="0E32A535635F45E0A0BADF195BC3E97A"/>
    <w:rsid w:val="00CE238C"/>
    <w:rPr>
      <w:rFonts w:eastAsiaTheme="minorHAnsi"/>
    </w:rPr>
  </w:style>
  <w:style w:type="paragraph" w:customStyle="1" w:styleId="61DB72A6BD1C4E72A76DA52EA6C4E191">
    <w:name w:val="61DB72A6BD1C4E72A76DA52EA6C4E191"/>
    <w:rsid w:val="00CE238C"/>
    <w:rPr>
      <w:rFonts w:eastAsiaTheme="minorHAnsi"/>
    </w:rPr>
  </w:style>
  <w:style w:type="paragraph" w:customStyle="1" w:styleId="509C2536976745A093404976B45E479B">
    <w:name w:val="509C2536976745A093404976B45E479B"/>
    <w:rsid w:val="00CE238C"/>
    <w:rPr>
      <w:rFonts w:eastAsiaTheme="minorHAnsi"/>
    </w:rPr>
  </w:style>
  <w:style w:type="paragraph" w:customStyle="1" w:styleId="F5043C7C6B4C4795BCE1F74F209339F3">
    <w:name w:val="F5043C7C6B4C4795BCE1F74F209339F3"/>
    <w:rsid w:val="00CE238C"/>
    <w:rPr>
      <w:rFonts w:eastAsiaTheme="minorHAnsi"/>
    </w:rPr>
  </w:style>
  <w:style w:type="paragraph" w:customStyle="1" w:styleId="F397A8D736A74C2D9F8F7DCE2BD2379A">
    <w:name w:val="F397A8D736A74C2D9F8F7DCE2BD2379A"/>
    <w:rsid w:val="00CE238C"/>
    <w:rPr>
      <w:rFonts w:eastAsiaTheme="minorHAnsi"/>
    </w:rPr>
  </w:style>
  <w:style w:type="paragraph" w:customStyle="1" w:styleId="1FACB10C6D664CE49E1076B8E9A70161">
    <w:name w:val="1FACB10C6D664CE49E1076B8E9A70161"/>
    <w:rsid w:val="00CE238C"/>
    <w:rPr>
      <w:rFonts w:eastAsiaTheme="minorHAnsi"/>
    </w:rPr>
  </w:style>
  <w:style w:type="paragraph" w:customStyle="1" w:styleId="AF56E431DED643028F6576A2BCFD6AB7">
    <w:name w:val="AF56E431DED643028F6576A2BCFD6AB7"/>
    <w:rsid w:val="00CE238C"/>
    <w:rPr>
      <w:rFonts w:eastAsiaTheme="minorHAnsi"/>
    </w:rPr>
  </w:style>
  <w:style w:type="paragraph" w:customStyle="1" w:styleId="7E9E3466C3E742288819794A9C4EC4FA">
    <w:name w:val="7E9E3466C3E742288819794A9C4EC4FA"/>
    <w:rsid w:val="00CE238C"/>
    <w:rPr>
      <w:rFonts w:eastAsiaTheme="minorHAnsi"/>
    </w:rPr>
  </w:style>
  <w:style w:type="paragraph" w:customStyle="1" w:styleId="2D21569EDBB64BE8BAD8075EFF051A6C">
    <w:name w:val="2D21569EDBB64BE8BAD8075EFF051A6C"/>
    <w:rsid w:val="00CE238C"/>
    <w:rPr>
      <w:rFonts w:eastAsiaTheme="minorHAnsi"/>
    </w:rPr>
  </w:style>
  <w:style w:type="paragraph" w:customStyle="1" w:styleId="9F18AEC9C7294E949AE230ED04F0EE42">
    <w:name w:val="9F18AEC9C7294E949AE230ED04F0EE42"/>
    <w:rsid w:val="00CE238C"/>
    <w:rPr>
      <w:rFonts w:eastAsiaTheme="minorHAnsi"/>
    </w:rPr>
  </w:style>
  <w:style w:type="paragraph" w:customStyle="1" w:styleId="56F791DE145D41929DBF61114E3F76D3">
    <w:name w:val="56F791DE145D41929DBF61114E3F76D3"/>
    <w:rsid w:val="00CE238C"/>
    <w:rPr>
      <w:rFonts w:eastAsiaTheme="minorHAnsi"/>
    </w:rPr>
  </w:style>
  <w:style w:type="paragraph" w:customStyle="1" w:styleId="0D3D7681A6BA4131988222CF8BF8BE43">
    <w:name w:val="0D3D7681A6BA4131988222CF8BF8BE43"/>
    <w:rsid w:val="00CE238C"/>
    <w:rPr>
      <w:rFonts w:eastAsiaTheme="minorHAnsi"/>
    </w:rPr>
  </w:style>
  <w:style w:type="paragraph" w:customStyle="1" w:styleId="F23D07D3556943AABD524C67F208D28C">
    <w:name w:val="F23D07D3556943AABD524C67F208D28C"/>
    <w:rsid w:val="00CE238C"/>
    <w:rPr>
      <w:rFonts w:eastAsiaTheme="minorHAnsi"/>
    </w:rPr>
  </w:style>
  <w:style w:type="paragraph" w:customStyle="1" w:styleId="A4ACA9BDD8034D0F99FADF537CDFA830">
    <w:name w:val="A4ACA9BDD8034D0F99FADF537CDFA830"/>
    <w:rsid w:val="00CE238C"/>
    <w:rPr>
      <w:rFonts w:eastAsiaTheme="minorHAnsi"/>
    </w:rPr>
  </w:style>
  <w:style w:type="paragraph" w:customStyle="1" w:styleId="388E7C15D2204F789D6EF4D73BEC4780">
    <w:name w:val="388E7C15D2204F789D6EF4D73BEC4780"/>
    <w:rsid w:val="00CE238C"/>
    <w:rPr>
      <w:rFonts w:eastAsiaTheme="minorHAnsi"/>
    </w:rPr>
  </w:style>
  <w:style w:type="paragraph" w:customStyle="1" w:styleId="788CBA9784CD4C3EAB6681AAA2AC9E37">
    <w:name w:val="788CBA9784CD4C3EAB6681AAA2AC9E37"/>
    <w:rsid w:val="00CE238C"/>
    <w:rPr>
      <w:rFonts w:eastAsiaTheme="minorHAnsi"/>
    </w:rPr>
  </w:style>
  <w:style w:type="paragraph" w:customStyle="1" w:styleId="B2A3B6F3C291418187592B4EC54DC199">
    <w:name w:val="B2A3B6F3C291418187592B4EC54DC199"/>
    <w:rsid w:val="00CE238C"/>
    <w:rPr>
      <w:rFonts w:eastAsiaTheme="minorHAnsi"/>
    </w:rPr>
  </w:style>
  <w:style w:type="paragraph" w:customStyle="1" w:styleId="1BFDF8FB57FC4069A2D2F1470D361363">
    <w:name w:val="1BFDF8FB57FC4069A2D2F1470D361363"/>
    <w:rsid w:val="00CE238C"/>
    <w:rPr>
      <w:rFonts w:eastAsiaTheme="minorHAnsi"/>
    </w:rPr>
  </w:style>
  <w:style w:type="paragraph" w:customStyle="1" w:styleId="BCBDEF1CC6E24B2280F1657F434849AB">
    <w:name w:val="BCBDEF1CC6E24B2280F1657F434849AB"/>
    <w:rsid w:val="00CE238C"/>
    <w:rPr>
      <w:rFonts w:eastAsiaTheme="minorHAnsi"/>
    </w:rPr>
  </w:style>
  <w:style w:type="paragraph" w:customStyle="1" w:styleId="1493B8CB173C46FE9928B6E87C741438">
    <w:name w:val="1493B8CB173C46FE9928B6E87C741438"/>
    <w:rsid w:val="00CE238C"/>
    <w:rPr>
      <w:rFonts w:eastAsiaTheme="minorHAnsi"/>
    </w:rPr>
  </w:style>
  <w:style w:type="paragraph" w:customStyle="1" w:styleId="7917200504CB43A1A761E9CE5619B1FE">
    <w:name w:val="7917200504CB43A1A761E9CE5619B1FE"/>
    <w:rsid w:val="00CE238C"/>
    <w:rPr>
      <w:rFonts w:eastAsiaTheme="minorHAnsi"/>
    </w:rPr>
  </w:style>
  <w:style w:type="paragraph" w:customStyle="1" w:styleId="E866E77C56D2485887C21E5819A2FBA9">
    <w:name w:val="E866E77C56D2485887C21E5819A2FBA9"/>
    <w:rsid w:val="00CE238C"/>
    <w:rPr>
      <w:rFonts w:eastAsiaTheme="minorHAnsi"/>
    </w:rPr>
  </w:style>
  <w:style w:type="paragraph" w:customStyle="1" w:styleId="5568CC37E1064AC3AB282F6C53A93E50">
    <w:name w:val="5568CC37E1064AC3AB282F6C53A93E50"/>
    <w:rsid w:val="00CE238C"/>
    <w:rPr>
      <w:rFonts w:eastAsiaTheme="minorHAnsi"/>
    </w:rPr>
  </w:style>
  <w:style w:type="paragraph" w:customStyle="1" w:styleId="857B02288DFD47DCB0A01134FDD09762">
    <w:name w:val="857B02288DFD47DCB0A01134FDD09762"/>
    <w:rsid w:val="00CE238C"/>
    <w:rPr>
      <w:rFonts w:eastAsiaTheme="minorHAnsi"/>
    </w:rPr>
  </w:style>
  <w:style w:type="paragraph" w:customStyle="1" w:styleId="33C7FB57B93741788C403E1C64D7F417">
    <w:name w:val="33C7FB57B93741788C403E1C64D7F417"/>
    <w:rsid w:val="00CE238C"/>
    <w:rPr>
      <w:rFonts w:eastAsiaTheme="minorHAnsi"/>
    </w:rPr>
  </w:style>
  <w:style w:type="paragraph" w:customStyle="1" w:styleId="5D8478EA3FEA4D7FBF588AA0A1301C98">
    <w:name w:val="5D8478EA3FEA4D7FBF588AA0A1301C98"/>
    <w:rsid w:val="00CE238C"/>
    <w:rPr>
      <w:rFonts w:eastAsiaTheme="minorHAnsi"/>
    </w:rPr>
  </w:style>
  <w:style w:type="paragraph" w:customStyle="1" w:styleId="858FB5E8CB704EA893D6BF6F9A6A9CDA">
    <w:name w:val="858FB5E8CB704EA893D6BF6F9A6A9CDA"/>
    <w:rsid w:val="00CE238C"/>
    <w:rPr>
      <w:rFonts w:eastAsiaTheme="minorHAnsi"/>
    </w:rPr>
  </w:style>
  <w:style w:type="paragraph" w:customStyle="1" w:styleId="F5F48652A4C243FC888006091EBE0FE2">
    <w:name w:val="F5F48652A4C243FC888006091EBE0FE2"/>
    <w:rsid w:val="00CE238C"/>
    <w:rPr>
      <w:rFonts w:eastAsiaTheme="minorHAnsi"/>
    </w:rPr>
  </w:style>
  <w:style w:type="paragraph" w:customStyle="1" w:styleId="AFB75772444A4C51AFE7274F6E0883E5">
    <w:name w:val="AFB75772444A4C51AFE7274F6E0883E5"/>
    <w:rsid w:val="00CE238C"/>
    <w:rPr>
      <w:rFonts w:eastAsiaTheme="minorHAnsi"/>
    </w:rPr>
  </w:style>
  <w:style w:type="paragraph" w:customStyle="1" w:styleId="5C79E80C346941F3BCA11E564B604162">
    <w:name w:val="5C79E80C346941F3BCA11E564B604162"/>
    <w:rsid w:val="00CE238C"/>
    <w:rPr>
      <w:rFonts w:eastAsiaTheme="minorHAnsi"/>
    </w:rPr>
  </w:style>
  <w:style w:type="paragraph" w:customStyle="1" w:styleId="57472A4C23B44592B05391B307FA82E0">
    <w:name w:val="57472A4C23B44592B05391B307FA82E0"/>
    <w:rsid w:val="00CE238C"/>
    <w:rPr>
      <w:rFonts w:eastAsiaTheme="minorHAnsi"/>
    </w:rPr>
  </w:style>
  <w:style w:type="paragraph" w:customStyle="1" w:styleId="BE7D28ECF2254BDC950A3CFB3E168317">
    <w:name w:val="BE7D28ECF2254BDC950A3CFB3E168317"/>
    <w:rsid w:val="00CE238C"/>
    <w:rPr>
      <w:rFonts w:eastAsiaTheme="minorHAnsi"/>
    </w:rPr>
  </w:style>
  <w:style w:type="paragraph" w:customStyle="1" w:styleId="03D5FE01499A4343B32A0EF1F71EFC7E">
    <w:name w:val="03D5FE01499A4343B32A0EF1F71EFC7E"/>
    <w:rsid w:val="00CE238C"/>
    <w:rPr>
      <w:rFonts w:eastAsiaTheme="minorHAnsi"/>
    </w:rPr>
  </w:style>
  <w:style w:type="paragraph" w:customStyle="1" w:styleId="1209801D7D20448A93356D56686E09B9">
    <w:name w:val="1209801D7D20448A93356D56686E09B9"/>
    <w:rsid w:val="00CE238C"/>
    <w:pPr>
      <w:tabs>
        <w:tab w:val="center" w:pos="4680"/>
        <w:tab w:val="right" w:pos="9360"/>
      </w:tabs>
      <w:spacing w:after="0" w:line="240" w:lineRule="auto"/>
    </w:pPr>
    <w:rPr>
      <w:rFonts w:eastAsiaTheme="minorHAnsi"/>
    </w:rPr>
  </w:style>
  <w:style w:type="paragraph" w:customStyle="1" w:styleId="C42891D6275C485BBFF8ADFE48D90AA4">
    <w:name w:val="C42891D6275C485BBFF8ADFE48D90AA4"/>
    <w:rsid w:val="00CE238C"/>
    <w:pPr>
      <w:tabs>
        <w:tab w:val="center" w:pos="4680"/>
        <w:tab w:val="right" w:pos="9360"/>
      </w:tabs>
      <w:spacing w:after="0" w:line="240" w:lineRule="auto"/>
    </w:pPr>
    <w:rPr>
      <w:rFonts w:eastAsiaTheme="minorHAnsi"/>
    </w:rPr>
  </w:style>
  <w:style w:type="paragraph" w:customStyle="1" w:styleId="B13E71EBB74E44D99D2C2C707CF7E0F0">
    <w:name w:val="B13E71EBB74E44D99D2C2C707CF7E0F0"/>
    <w:rsid w:val="00CE238C"/>
    <w:rPr>
      <w:rFonts w:eastAsiaTheme="minorHAnsi"/>
    </w:rPr>
  </w:style>
  <w:style w:type="paragraph" w:customStyle="1" w:styleId="B1F85EBB958D49A6A617E1DF563893DE1">
    <w:name w:val="B1F85EBB958D49A6A617E1DF563893DE1"/>
    <w:rsid w:val="00CE238C"/>
    <w:rPr>
      <w:rFonts w:eastAsiaTheme="minorHAnsi"/>
    </w:rPr>
  </w:style>
  <w:style w:type="paragraph" w:customStyle="1" w:styleId="BED2C1D9D25D409482111DD22DAC46371">
    <w:name w:val="BED2C1D9D25D409482111DD22DAC46371"/>
    <w:rsid w:val="00CE238C"/>
    <w:rPr>
      <w:rFonts w:eastAsiaTheme="minorHAnsi"/>
    </w:rPr>
  </w:style>
  <w:style w:type="paragraph" w:customStyle="1" w:styleId="B410E1CE401D4C1590D6531472432ABC1">
    <w:name w:val="B410E1CE401D4C1590D6531472432ABC1"/>
    <w:rsid w:val="00CE238C"/>
    <w:rPr>
      <w:rFonts w:eastAsiaTheme="minorHAnsi"/>
    </w:rPr>
  </w:style>
  <w:style w:type="paragraph" w:customStyle="1" w:styleId="0E32A535635F45E0A0BADF195BC3E97A1">
    <w:name w:val="0E32A535635F45E0A0BADF195BC3E97A1"/>
    <w:rsid w:val="00CE238C"/>
    <w:rPr>
      <w:rFonts w:eastAsiaTheme="minorHAnsi"/>
    </w:rPr>
  </w:style>
  <w:style w:type="paragraph" w:customStyle="1" w:styleId="61DB72A6BD1C4E72A76DA52EA6C4E1911">
    <w:name w:val="61DB72A6BD1C4E72A76DA52EA6C4E1911"/>
    <w:rsid w:val="00CE238C"/>
    <w:rPr>
      <w:rFonts w:eastAsiaTheme="minorHAnsi"/>
    </w:rPr>
  </w:style>
  <w:style w:type="paragraph" w:customStyle="1" w:styleId="509C2536976745A093404976B45E479B1">
    <w:name w:val="509C2536976745A093404976B45E479B1"/>
    <w:rsid w:val="00CE238C"/>
    <w:rPr>
      <w:rFonts w:eastAsiaTheme="minorHAnsi"/>
    </w:rPr>
  </w:style>
  <w:style w:type="paragraph" w:customStyle="1" w:styleId="F5043C7C6B4C4795BCE1F74F209339F31">
    <w:name w:val="F5043C7C6B4C4795BCE1F74F209339F31"/>
    <w:rsid w:val="00CE238C"/>
    <w:rPr>
      <w:rFonts w:eastAsiaTheme="minorHAnsi"/>
    </w:rPr>
  </w:style>
  <w:style w:type="paragraph" w:customStyle="1" w:styleId="F397A8D736A74C2D9F8F7DCE2BD2379A1">
    <w:name w:val="F397A8D736A74C2D9F8F7DCE2BD2379A1"/>
    <w:rsid w:val="00CE238C"/>
    <w:rPr>
      <w:rFonts w:eastAsiaTheme="minorHAnsi"/>
    </w:rPr>
  </w:style>
  <w:style w:type="paragraph" w:customStyle="1" w:styleId="1FACB10C6D664CE49E1076B8E9A701611">
    <w:name w:val="1FACB10C6D664CE49E1076B8E9A701611"/>
    <w:rsid w:val="00CE238C"/>
    <w:rPr>
      <w:rFonts w:eastAsiaTheme="minorHAnsi"/>
    </w:rPr>
  </w:style>
  <w:style w:type="paragraph" w:customStyle="1" w:styleId="AF56E431DED643028F6576A2BCFD6AB71">
    <w:name w:val="AF56E431DED643028F6576A2BCFD6AB71"/>
    <w:rsid w:val="00CE238C"/>
    <w:rPr>
      <w:rFonts w:eastAsiaTheme="minorHAnsi"/>
    </w:rPr>
  </w:style>
  <w:style w:type="paragraph" w:customStyle="1" w:styleId="7E9E3466C3E742288819794A9C4EC4FA1">
    <w:name w:val="7E9E3466C3E742288819794A9C4EC4FA1"/>
    <w:rsid w:val="00CE238C"/>
    <w:rPr>
      <w:rFonts w:eastAsiaTheme="minorHAnsi"/>
    </w:rPr>
  </w:style>
  <w:style w:type="paragraph" w:customStyle="1" w:styleId="2D21569EDBB64BE8BAD8075EFF051A6C1">
    <w:name w:val="2D21569EDBB64BE8BAD8075EFF051A6C1"/>
    <w:rsid w:val="00CE238C"/>
    <w:rPr>
      <w:rFonts w:eastAsiaTheme="minorHAnsi"/>
    </w:rPr>
  </w:style>
  <w:style w:type="paragraph" w:customStyle="1" w:styleId="9F18AEC9C7294E949AE230ED04F0EE421">
    <w:name w:val="9F18AEC9C7294E949AE230ED04F0EE421"/>
    <w:rsid w:val="00CE238C"/>
    <w:rPr>
      <w:rFonts w:eastAsiaTheme="minorHAnsi"/>
    </w:rPr>
  </w:style>
  <w:style w:type="paragraph" w:customStyle="1" w:styleId="56F791DE145D41929DBF61114E3F76D31">
    <w:name w:val="56F791DE145D41929DBF61114E3F76D31"/>
    <w:rsid w:val="00CE238C"/>
    <w:rPr>
      <w:rFonts w:eastAsiaTheme="minorHAnsi"/>
    </w:rPr>
  </w:style>
  <w:style w:type="paragraph" w:customStyle="1" w:styleId="0D3D7681A6BA4131988222CF8BF8BE431">
    <w:name w:val="0D3D7681A6BA4131988222CF8BF8BE431"/>
    <w:rsid w:val="00CE238C"/>
    <w:rPr>
      <w:rFonts w:eastAsiaTheme="minorHAnsi"/>
    </w:rPr>
  </w:style>
  <w:style w:type="paragraph" w:customStyle="1" w:styleId="F23D07D3556943AABD524C67F208D28C1">
    <w:name w:val="F23D07D3556943AABD524C67F208D28C1"/>
    <w:rsid w:val="00CE238C"/>
    <w:rPr>
      <w:rFonts w:eastAsiaTheme="minorHAnsi"/>
    </w:rPr>
  </w:style>
  <w:style w:type="paragraph" w:customStyle="1" w:styleId="A4ACA9BDD8034D0F99FADF537CDFA8301">
    <w:name w:val="A4ACA9BDD8034D0F99FADF537CDFA8301"/>
    <w:rsid w:val="00CE238C"/>
    <w:rPr>
      <w:rFonts w:eastAsiaTheme="minorHAnsi"/>
    </w:rPr>
  </w:style>
  <w:style w:type="paragraph" w:customStyle="1" w:styleId="388E7C15D2204F789D6EF4D73BEC47801">
    <w:name w:val="388E7C15D2204F789D6EF4D73BEC47801"/>
    <w:rsid w:val="00CE238C"/>
    <w:rPr>
      <w:rFonts w:eastAsiaTheme="minorHAnsi"/>
    </w:rPr>
  </w:style>
  <w:style w:type="paragraph" w:customStyle="1" w:styleId="788CBA9784CD4C3EAB6681AAA2AC9E371">
    <w:name w:val="788CBA9784CD4C3EAB6681AAA2AC9E371"/>
    <w:rsid w:val="00CE238C"/>
    <w:rPr>
      <w:rFonts w:eastAsiaTheme="minorHAnsi"/>
    </w:rPr>
  </w:style>
  <w:style w:type="paragraph" w:customStyle="1" w:styleId="B2A3B6F3C291418187592B4EC54DC1991">
    <w:name w:val="B2A3B6F3C291418187592B4EC54DC1991"/>
    <w:rsid w:val="00CE238C"/>
    <w:rPr>
      <w:rFonts w:eastAsiaTheme="minorHAnsi"/>
    </w:rPr>
  </w:style>
  <w:style w:type="paragraph" w:customStyle="1" w:styleId="1BFDF8FB57FC4069A2D2F1470D3613631">
    <w:name w:val="1BFDF8FB57FC4069A2D2F1470D3613631"/>
    <w:rsid w:val="00CE238C"/>
    <w:rPr>
      <w:rFonts w:eastAsiaTheme="minorHAnsi"/>
    </w:rPr>
  </w:style>
  <w:style w:type="paragraph" w:customStyle="1" w:styleId="BCBDEF1CC6E24B2280F1657F434849AB1">
    <w:name w:val="BCBDEF1CC6E24B2280F1657F434849AB1"/>
    <w:rsid w:val="00CE238C"/>
    <w:rPr>
      <w:rFonts w:eastAsiaTheme="minorHAnsi"/>
    </w:rPr>
  </w:style>
  <w:style w:type="paragraph" w:customStyle="1" w:styleId="1493B8CB173C46FE9928B6E87C7414381">
    <w:name w:val="1493B8CB173C46FE9928B6E87C7414381"/>
    <w:rsid w:val="00CE238C"/>
    <w:rPr>
      <w:rFonts w:eastAsiaTheme="minorHAnsi"/>
    </w:rPr>
  </w:style>
  <w:style w:type="paragraph" w:customStyle="1" w:styleId="7917200504CB43A1A761E9CE5619B1FE1">
    <w:name w:val="7917200504CB43A1A761E9CE5619B1FE1"/>
    <w:rsid w:val="00CE238C"/>
    <w:rPr>
      <w:rFonts w:eastAsiaTheme="minorHAnsi"/>
    </w:rPr>
  </w:style>
  <w:style w:type="paragraph" w:customStyle="1" w:styleId="E866E77C56D2485887C21E5819A2FBA91">
    <w:name w:val="E866E77C56D2485887C21E5819A2FBA91"/>
    <w:rsid w:val="00CE238C"/>
    <w:rPr>
      <w:rFonts w:eastAsiaTheme="minorHAnsi"/>
    </w:rPr>
  </w:style>
  <w:style w:type="paragraph" w:customStyle="1" w:styleId="5568CC37E1064AC3AB282F6C53A93E501">
    <w:name w:val="5568CC37E1064AC3AB282F6C53A93E501"/>
    <w:rsid w:val="00CE238C"/>
    <w:rPr>
      <w:rFonts w:eastAsiaTheme="minorHAnsi"/>
    </w:rPr>
  </w:style>
  <w:style w:type="paragraph" w:customStyle="1" w:styleId="857B02288DFD47DCB0A01134FDD097621">
    <w:name w:val="857B02288DFD47DCB0A01134FDD097621"/>
    <w:rsid w:val="00CE238C"/>
    <w:rPr>
      <w:rFonts w:eastAsiaTheme="minorHAnsi"/>
    </w:rPr>
  </w:style>
  <w:style w:type="paragraph" w:customStyle="1" w:styleId="33C7FB57B93741788C403E1C64D7F4171">
    <w:name w:val="33C7FB57B93741788C403E1C64D7F4171"/>
    <w:rsid w:val="00CE238C"/>
    <w:rPr>
      <w:rFonts w:eastAsiaTheme="minorHAnsi"/>
    </w:rPr>
  </w:style>
  <w:style w:type="paragraph" w:customStyle="1" w:styleId="5D8478EA3FEA4D7FBF588AA0A1301C981">
    <w:name w:val="5D8478EA3FEA4D7FBF588AA0A1301C981"/>
    <w:rsid w:val="00CE238C"/>
    <w:rPr>
      <w:rFonts w:eastAsiaTheme="minorHAnsi"/>
    </w:rPr>
  </w:style>
  <w:style w:type="paragraph" w:customStyle="1" w:styleId="858FB5E8CB704EA893D6BF6F9A6A9CDA1">
    <w:name w:val="858FB5E8CB704EA893D6BF6F9A6A9CDA1"/>
    <w:rsid w:val="00CE238C"/>
    <w:rPr>
      <w:rFonts w:eastAsiaTheme="minorHAnsi"/>
    </w:rPr>
  </w:style>
  <w:style w:type="paragraph" w:customStyle="1" w:styleId="F5F48652A4C243FC888006091EBE0FE21">
    <w:name w:val="F5F48652A4C243FC888006091EBE0FE21"/>
    <w:rsid w:val="00CE238C"/>
    <w:rPr>
      <w:rFonts w:eastAsiaTheme="minorHAnsi"/>
    </w:rPr>
  </w:style>
  <w:style w:type="paragraph" w:customStyle="1" w:styleId="AFB75772444A4C51AFE7274F6E0883E51">
    <w:name w:val="AFB75772444A4C51AFE7274F6E0883E51"/>
    <w:rsid w:val="00CE238C"/>
    <w:rPr>
      <w:rFonts w:eastAsiaTheme="minorHAnsi"/>
    </w:rPr>
  </w:style>
  <w:style w:type="paragraph" w:customStyle="1" w:styleId="5C79E80C346941F3BCA11E564B6041621">
    <w:name w:val="5C79E80C346941F3BCA11E564B6041621"/>
    <w:rsid w:val="00CE238C"/>
    <w:rPr>
      <w:rFonts w:eastAsiaTheme="minorHAnsi"/>
    </w:rPr>
  </w:style>
  <w:style w:type="paragraph" w:customStyle="1" w:styleId="57472A4C23B44592B05391B307FA82E01">
    <w:name w:val="57472A4C23B44592B05391B307FA82E01"/>
    <w:rsid w:val="00CE238C"/>
    <w:rPr>
      <w:rFonts w:eastAsiaTheme="minorHAnsi"/>
    </w:rPr>
  </w:style>
  <w:style w:type="paragraph" w:customStyle="1" w:styleId="BE7D28ECF2254BDC950A3CFB3E1683171">
    <w:name w:val="BE7D28ECF2254BDC950A3CFB3E1683171"/>
    <w:rsid w:val="00CE238C"/>
    <w:rPr>
      <w:rFonts w:eastAsiaTheme="minorHAnsi"/>
    </w:rPr>
  </w:style>
  <w:style w:type="paragraph" w:customStyle="1" w:styleId="03D5FE01499A4343B32A0EF1F71EFC7E1">
    <w:name w:val="03D5FE01499A4343B32A0EF1F71EFC7E1"/>
    <w:rsid w:val="00CE238C"/>
    <w:rPr>
      <w:rFonts w:eastAsiaTheme="minorHAnsi"/>
    </w:rPr>
  </w:style>
  <w:style w:type="paragraph" w:customStyle="1" w:styleId="1209801D7D20448A93356D56686E09B91">
    <w:name w:val="1209801D7D20448A93356D56686E09B91"/>
    <w:rsid w:val="00CE238C"/>
    <w:pPr>
      <w:tabs>
        <w:tab w:val="center" w:pos="4680"/>
        <w:tab w:val="right" w:pos="9360"/>
      </w:tabs>
      <w:spacing w:after="0" w:line="240" w:lineRule="auto"/>
    </w:pPr>
    <w:rPr>
      <w:rFonts w:eastAsiaTheme="minorHAnsi"/>
    </w:rPr>
  </w:style>
  <w:style w:type="paragraph" w:customStyle="1" w:styleId="C42891D6275C485BBFF8ADFE48D90AA41">
    <w:name w:val="C42891D6275C485BBFF8ADFE48D90AA41"/>
    <w:rsid w:val="00CE238C"/>
    <w:pPr>
      <w:tabs>
        <w:tab w:val="center" w:pos="4680"/>
        <w:tab w:val="right" w:pos="9360"/>
      </w:tabs>
      <w:spacing w:after="0" w:line="240" w:lineRule="auto"/>
    </w:pPr>
    <w:rPr>
      <w:rFonts w:eastAsiaTheme="minorHAnsi"/>
    </w:rPr>
  </w:style>
  <w:style w:type="paragraph" w:customStyle="1" w:styleId="F408F1736390485981629C079D818DB3">
    <w:name w:val="F408F1736390485981629C079D818DB3"/>
    <w:rsid w:val="00CE238C"/>
    <w:rPr>
      <w:rFonts w:eastAsiaTheme="minorHAnsi"/>
    </w:rPr>
  </w:style>
  <w:style w:type="paragraph" w:customStyle="1" w:styleId="C8324AA72EAF48438C59E240E4367E72">
    <w:name w:val="C8324AA72EAF48438C59E240E4367E72"/>
    <w:rsid w:val="00CE238C"/>
    <w:rPr>
      <w:rFonts w:eastAsiaTheme="minorHAnsi"/>
    </w:rPr>
  </w:style>
  <w:style w:type="paragraph" w:customStyle="1" w:styleId="0E32A535635F45E0A0BADF195BC3E97A2">
    <w:name w:val="0E32A535635F45E0A0BADF195BC3E97A2"/>
    <w:rsid w:val="00CE238C"/>
    <w:rPr>
      <w:rFonts w:eastAsiaTheme="minorHAnsi"/>
    </w:rPr>
  </w:style>
  <w:style w:type="paragraph" w:customStyle="1" w:styleId="61DB72A6BD1C4E72A76DA52EA6C4E1912">
    <w:name w:val="61DB72A6BD1C4E72A76DA52EA6C4E1912"/>
    <w:rsid w:val="00CE238C"/>
    <w:rPr>
      <w:rFonts w:eastAsiaTheme="minorHAnsi"/>
    </w:rPr>
  </w:style>
  <w:style w:type="paragraph" w:customStyle="1" w:styleId="509C2536976745A093404976B45E479B2">
    <w:name w:val="509C2536976745A093404976B45E479B2"/>
    <w:rsid w:val="00CE238C"/>
    <w:rPr>
      <w:rFonts w:eastAsiaTheme="minorHAnsi"/>
    </w:rPr>
  </w:style>
  <w:style w:type="paragraph" w:customStyle="1" w:styleId="F5043C7C6B4C4795BCE1F74F209339F32">
    <w:name w:val="F5043C7C6B4C4795BCE1F74F209339F32"/>
    <w:rsid w:val="00CE238C"/>
    <w:rPr>
      <w:rFonts w:eastAsiaTheme="minorHAnsi"/>
    </w:rPr>
  </w:style>
  <w:style w:type="paragraph" w:customStyle="1" w:styleId="F397A8D736A74C2D9F8F7DCE2BD2379A2">
    <w:name w:val="F397A8D736A74C2D9F8F7DCE2BD2379A2"/>
    <w:rsid w:val="00CE238C"/>
    <w:rPr>
      <w:rFonts w:eastAsiaTheme="minorHAnsi"/>
    </w:rPr>
  </w:style>
  <w:style w:type="paragraph" w:customStyle="1" w:styleId="1FACB10C6D664CE49E1076B8E9A701612">
    <w:name w:val="1FACB10C6D664CE49E1076B8E9A701612"/>
    <w:rsid w:val="00CE238C"/>
    <w:rPr>
      <w:rFonts w:eastAsiaTheme="minorHAnsi"/>
    </w:rPr>
  </w:style>
  <w:style w:type="paragraph" w:customStyle="1" w:styleId="AF56E431DED643028F6576A2BCFD6AB72">
    <w:name w:val="AF56E431DED643028F6576A2BCFD6AB72"/>
    <w:rsid w:val="00CE238C"/>
    <w:rPr>
      <w:rFonts w:eastAsiaTheme="minorHAnsi"/>
    </w:rPr>
  </w:style>
  <w:style w:type="paragraph" w:customStyle="1" w:styleId="7E9E3466C3E742288819794A9C4EC4FA2">
    <w:name w:val="7E9E3466C3E742288819794A9C4EC4FA2"/>
    <w:rsid w:val="00CE238C"/>
    <w:rPr>
      <w:rFonts w:eastAsiaTheme="minorHAnsi"/>
    </w:rPr>
  </w:style>
  <w:style w:type="paragraph" w:customStyle="1" w:styleId="2D21569EDBB64BE8BAD8075EFF051A6C2">
    <w:name w:val="2D21569EDBB64BE8BAD8075EFF051A6C2"/>
    <w:rsid w:val="00CE238C"/>
    <w:rPr>
      <w:rFonts w:eastAsiaTheme="minorHAnsi"/>
    </w:rPr>
  </w:style>
  <w:style w:type="paragraph" w:customStyle="1" w:styleId="9F18AEC9C7294E949AE230ED04F0EE422">
    <w:name w:val="9F18AEC9C7294E949AE230ED04F0EE422"/>
    <w:rsid w:val="00CE238C"/>
    <w:rPr>
      <w:rFonts w:eastAsiaTheme="minorHAnsi"/>
    </w:rPr>
  </w:style>
  <w:style w:type="paragraph" w:customStyle="1" w:styleId="56F791DE145D41929DBF61114E3F76D32">
    <w:name w:val="56F791DE145D41929DBF61114E3F76D32"/>
    <w:rsid w:val="00CE238C"/>
    <w:rPr>
      <w:rFonts w:eastAsiaTheme="minorHAnsi"/>
    </w:rPr>
  </w:style>
  <w:style w:type="paragraph" w:customStyle="1" w:styleId="0D3D7681A6BA4131988222CF8BF8BE432">
    <w:name w:val="0D3D7681A6BA4131988222CF8BF8BE432"/>
    <w:rsid w:val="00CE238C"/>
    <w:rPr>
      <w:rFonts w:eastAsiaTheme="minorHAnsi"/>
    </w:rPr>
  </w:style>
  <w:style w:type="paragraph" w:customStyle="1" w:styleId="F23D07D3556943AABD524C67F208D28C2">
    <w:name w:val="F23D07D3556943AABD524C67F208D28C2"/>
    <w:rsid w:val="00CE238C"/>
    <w:rPr>
      <w:rFonts w:eastAsiaTheme="minorHAnsi"/>
    </w:rPr>
  </w:style>
  <w:style w:type="paragraph" w:customStyle="1" w:styleId="A4ACA9BDD8034D0F99FADF537CDFA8302">
    <w:name w:val="A4ACA9BDD8034D0F99FADF537CDFA8302"/>
    <w:rsid w:val="00CE238C"/>
    <w:rPr>
      <w:rFonts w:eastAsiaTheme="minorHAnsi"/>
    </w:rPr>
  </w:style>
  <w:style w:type="paragraph" w:customStyle="1" w:styleId="388E7C15D2204F789D6EF4D73BEC47802">
    <w:name w:val="388E7C15D2204F789D6EF4D73BEC47802"/>
    <w:rsid w:val="00CE238C"/>
    <w:rPr>
      <w:rFonts w:eastAsiaTheme="minorHAnsi"/>
    </w:rPr>
  </w:style>
  <w:style w:type="paragraph" w:customStyle="1" w:styleId="788CBA9784CD4C3EAB6681AAA2AC9E372">
    <w:name w:val="788CBA9784CD4C3EAB6681AAA2AC9E372"/>
    <w:rsid w:val="00CE238C"/>
    <w:rPr>
      <w:rFonts w:eastAsiaTheme="minorHAnsi"/>
    </w:rPr>
  </w:style>
  <w:style w:type="paragraph" w:customStyle="1" w:styleId="B2A3B6F3C291418187592B4EC54DC1992">
    <w:name w:val="B2A3B6F3C291418187592B4EC54DC1992"/>
    <w:rsid w:val="00CE238C"/>
    <w:rPr>
      <w:rFonts w:eastAsiaTheme="minorHAnsi"/>
    </w:rPr>
  </w:style>
  <w:style w:type="paragraph" w:customStyle="1" w:styleId="1BFDF8FB57FC4069A2D2F1470D3613632">
    <w:name w:val="1BFDF8FB57FC4069A2D2F1470D3613632"/>
    <w:rsid w:val="00CE238C"/>
    <w:rPr>
      <w:rFonts w:eastAsiaTheme="minorHAnsi"/>
    </w:rPr>
  </w:style>
  <w:style w:type="paragraph" w:customStyle="1" w:styleId="BCBDEF1CC6E24B2280F1657F434849AB2">
    <w:name w:val="BCBDEF1CC6E24B2280F1657F434849AB2"/>
    <w:rsid w:val="00CE238C"/>
    <w:rPr>
      <w:rFonts w:eastAsiaTheme="minorHAnsi"/>
    </w:rPr>
  </w:style>
  <w:style w:type="paragraph" w:customStyle="1" w:styleId="1493B8CB173C46FE9928B6E87C7414382">
    <w:name w:val="1493B8CB173C46FE9928B6E87C7414382"/>
    <w:rsid w:val="00CE238C"/>
    <w:rPr>
      <w:rFonts w:eastAsiaTheme="minorHAnsi"/>
    </w:rPr>
  </w:style>
  <w:style w:type="paragraph" w:customStyle="1" w:styleId="7917200504CB43A1A761E9CE5619B1FE2">
    <w:name w:val="7917200504CB43A1A761E9CE5619B1FE2"/>
    <w:rsid w:val="00CE238C"/>
    <w:rPr>
      <w:rFonts w:eastAsiaTheme="minorHAnsi"/>
    </w:rPr>
  </w:style>
  <w:style w:type="paragraph" w:customStyle="1" w:styleId="E866E77C56D2485887C21E5819A2FBA92">
    <w:name w:val="E866E77C56D2485887C21E5819A2FBA92"/>
    <w:rsid w:val="00CE238C"/>
    <w:rPr>
      <w:rFonts w:eastAsiaTheme="minorHAnsi"/>
    </w:rPr>
  </w:style>
  <w:style w:type="paragraph" w:customStyle="1" w:styleId="5568CC37E1064AC3AB282F6C53A93E502">
    <w:name w:val="5568CC37E1064AC3AB282F6C53A93E502"/>
    <w:rsid w:val="00CE238C"/>
    <w:rPr>
      <w:rFonts w:eastAsiaTheme="minorHAnsi"/>
    </w:rPr>
  </w:style>
  <w:style w:type="paragraph" w:customStyle="1" w:styleId="857B02288DFD47DCB0A01134FDD097622">
    <w:name w:val="857B02288DFD47DCB0A01134FDD097622"/>
    <w:rsid w:val="00CE238C"/>
    <w:rPr>
      <w:rFonts w:eastAsiaTheme="minorHAnsi"/>
    </w:rPr>
  </w:style>
  <w:style w:type="paragraph" w:customStyle="1" w:styleId="33C7FB57B93741788C403E1C64D7F4172">
    <w:name w:val="33C7FB57B93741788C403E1C64D7F4172"/>
    <w:rsid w:val="00CE238C"/>
    <w:rPr>
      <w:rFonts w:eastAsiaTheme="minorHAnsi"/>
    </w:rPr>
  </w:style>
  <w:style w:type="paragraph" w:customStyle="1" w:styleId="5D8478EA3FEA4D7FBF588AA0A1301C982">
    <w:name w:val="5D8478EA3FEA4D7FBF588AA0A1301C982"/>
    <w:rsid w:val="00CE238C"/>
    <w:rPr>
      <w:rFonts w:eastAsiaTheme="minorHAnsi"/>
    </w:rPr>
  </w:style>
  <w:style w:type="paragraph" w:customStyle="1" w:styleId="858FB5E8CB704EA893D6BF6F9A6A9CDA2">
    <w:name w:val="858FB5E8CB704EA893D6BF6F9A6A9CDA2"/>
    <w:rsid w:val="00CE238C"/>
    <w:rPr>
      <w:rFonts w:eastAsiaTheme="minorHAnsi"/>
    </w:rPr>
  </w:style>
  <w:style w:type="paragraph" w:customStyle="1" w:styleId="F5F48652A4C243FC888006091EBE0FE22">
    <w:name w:val="F5F48652A4C243FC888006091EBE0FE22"/>
    <w:rsid w:val="00CE238C"/>
    <w:rPr>
      <w:rFonts w:eastAsiaTheme="minorHAnsi"/>
    </w:rPr>
  </w:style>
  <w:style w:type="paragraph" w:customStyle="1" w:styleId="AFB75772444A4C51AFE7274F6E0883E52">
    <w:name w:val="AFB75772444A4C51AFE7274F6E0883E52"/>
    <w:rsid w:val="00CE238C"/>
    <w:rPr>
      <w:rFonts w:eastAsiaTheme="minorHAnsi"/>
    </w:rPr>
  </w:style>
  <w:style w:type="paragraph" w:customStyle="1" w:styleId="5C79E80C346941F3BCA11E564B6041622">
    <w:name w:val="5C79E80C346941F3BCA11E564B6041622"/>
    <w:rsid w:val="00CE238C"/>
    <w:rPr>
      <w:rFonts w:eastAsiaTheme="minorHAnsi"/>
    </w:rPr>
  </w:style>
  <w:style w:type="paragraph" w:customStyle="1" w:styleId="57472A4C23B44592B05391B307FA82E02">
    <w:name w:val="57472A4C23B44592B05391B307FA82E02"/>
    <w:rsid w:val="00CE238C"/>
    <w:rPr>
      <w:rFonts w:eastAsiaTheme="minorHAnsi"/>
    </w:rPr>
  </w:style>
  <w:style w:type="paragraph" w:customStyle="1" w:styleId="BE7D28ECF2254BDC950A3CFB3E1683172">
    <w:name w:val="BE7D28ECF2254BDC950A3CFB3E1683172"/>
    <w:rsid w:val="00CE238C"/>
    <w:rPr>
      <w:rFonts w:eastAsiaTheme="minorHAnsi"/>
    </w:rPr>
  </w:style>
  <w:style w:type="paragraph" w:customStyle="1" w:styleId="03D5FE01499A4343B32A0EF1F71EFC7E2">
    <w:name w:val="03D5FE01499A4343B32A0EF1F71EFC7E2"/>
    <w:rsid w:val="00CE238C"/>
    <w:rPr>
      <w:rFonts w:eastAsiaTheme="minorHAnsi"/>
    </w:rPr>
  </w:style>
  <w:style w:type="paragraph" w:customStyle="1" w:styleId="1209801D7D20448A93356D56686E09B92">
    <w:name w:val="1209801D7D20448A93356D56686E09B92"/>
    <w:rsid w:val="00CE238C"/>
    <w:pPr>
      <w:tabs>
        <w:tab w:val="center" w:pos="4680"/>
        <w:tab w:val="right" w:pos="9360"/>
      </w:tabs>
      <w:spacing w:after="0" w:line="240" w:lineRule="auto"/>
    </w:pPr>
    <w:rPr>
      <w:rFonts w:eastAsiaTheme="minorHAnsi"/>
    </w:rPr>
  </w:style>
  <w:style w:type="paragraph" w:customStyle="1" w:styleId="C42891D6275C485BBFF8ADFE48D90AA42">
    <w:name w:val="C42891D6275C485BBFF8ADFE48D90AA42"/>
    <w:rsid w:val="00CE238C"/>
    <w:pPr>
      <w:tabs>
        <w:tab w:val="center" w:pos="4680"/>
        <w:tab w:val="right" w:pos="9360"/>
      </w:tabs>
      <w:spacing w:after="0" w:line="240" w:lineRule="auto"/>
    </w:pPr>
    <w:rPr>
      <w:rFonts w:eastAsiaTheme="minorHAnsi"/>
    </w:rPr>
  </w:style>
  <w:style w:type="paragraph" w:customStyle="1" w:styleId="F408F1736390485981629C079D818DB31">
    <w:name w:val="F408F1736390485981629C079D818DB31"/>
    <w:rsid w:val="00CE238C"/>
    <w:rPr>
      <w:rFonts w:eastAsiaTheme="minorHAnsi"/>
    </w:rPr>
  </w:style>
  <w:style w:type="paragraph" w:customStyle="1" w:styleId="C8324AA72EAF48438C59E240E4367E721">
    <w:name w:val="C8324AA72EAF48438C59E240E4367E721"/>
    <w:rsid w:val="00CE238C"/>
    <w:rPr>
      <w:rFonts w:eastAsiaTheme="minorHAnsi"/>
    </w:rPr>
  </w:style>
  <w:style w:type="paragraph" w:customStyle="1" w:styleId="3537B4443A284E90822F29C23159AD5E">
    <w:name w:val="3537B4443A284E90822F29C23159AD5E"/>
    <w:rsid w:val="00CE238C"/>
    <w:pPr>
      <w:spacing w:after="0" w:line="240" w:lineRule="auto"/>
    </w:pPr>
    <w:rPr>
      <w:rFonts w:eastAsiaTheme="minorHAnsi"/>
    </w:rPr>
  </w:style>
  <w:style w:type="paragraph" w:customStyle="1" w:styleId="E2BAFC25EC264ECBB5469CA195F49D2D">
    <w:name w:val="E2BAFC25EC264ECBB5469CA195F49D2D"/>
    <w:rsid w:val="00CE238C"/>
    <w:rPr>
      <w:rFonts w:eastAsiaTheme="minorHAnsi"/>
    </w:rPr>
  </w:style>
  <w:style w:type="paragraph" w:customStyle="1" w:styleId="0E32A535635F45E0A0BADF195BC3E97A3">
    <w:name w:val="0E32A535635F45E0A0BADF195BC3E97A3"/>
    <w:rsid w:val="00CE238C"/>
    <w:rPr>
      <w:rFonts w:eastAsiaTheme="minorHAnsi"/>
    </w:rPr>
  </w:style>
  <w:style w:type="paragraph" w:customStyle="1" w:styleId="61DB72A6BD1C4E72A76DA52EA6C4E1913">
    <w:name w:val="61DB72A6BD1C4E72A76DA52EA6C4E1913"/>
    <w:rsid w:val="00CE238C"/>
    <w:rPr>
      <w:rFonts w:eastAsiaTheme="minorHAnsi"/>
    </w:rPr>
  </w:style>
  <w:style w:type="paragraph" w:customStyle="1" w:styleId="509C2536976745A093404976B45E479B3">
    <w:name w:val="509C2536976745A093404976B45E479B3"/>
    <w:rsid w:val="00CE238C"/>
    <w:rPr>
      <w:rFonts w:eastAsiaTheme="minorHAnsi"/>
    </w:rPr>
  </w:style>
  <w:style w:type="paragraph" w:customStyle="1" w:styleId="F5043C7C6B4C4795BCE1F74F209339F33">
    <w:name w:val="F5043C7C6B4C4795BCE1F74F209339F33"/>
    <w:rsid w:val="00CE238C"/>
    <w:rPr>
      <w:rFonts w:eastAsiaTheme="minorHAnsi"/>
    </w:rPr>
  </w:style>
  <w:style w:type="paragraph" w:customStyle="1" w:styleId="F397A8D736A74C2D9F8F7DCE2BD2379A3">
    <w:name w:val="F397A8D736A74C2D9F8F7DCE2BD2379A3"/>
    <w:rsid w:val="00CE238C"/>
    <w:rPr>
      <w:rFonts w:eastAsiaTheme="minorHAnsi"/>
    </w:rPr>
  </w:style>
  <w:style w:type="paragraph" w:customStyle="1" w:styleId="1FACB10C6D664CE49E1076B8E9A701613">
    <w:name w:val="1FACB10C6D664CE49E1076B8E9A701613"/>
    <w:rsid w:val="00CE238C"/>
    <w:rPr>
      <w:rFonts w:eastAsiaTheme="minorHAnsi"/>
    </w:rPr>
  </w:style>
  <w:style w:type="paragraph" w:customStyle="1" w:styleId="AF56E431DED643028F6576A2BCFD6AB73">
    <w:name w:val="AF56E431DED643028F6576A2BCFD6AB73"/>
    <w:rsid w:val="00CE238C"/>
    <w:rPr>
      <w:rFonts w:eastAsiaTheme="minorHAnsi"/>
    </w:rPr>
  </w:style>
  <w:style w:type="paragraph" w:customStyle="1" w:styleId="7E9E3466C3E742288819794A9C4EC4FA3">
    <w:name w:val="7E9E3466C3E742288819794A9C4EC4FA3"/>
    <w:rsid w:val="00CE238C"/>
    <w:rPr>
      <w:rFonts w:eastAsiaTheme="minorHAnsi"/>
    </w:rPr>
  </w:style>
  <w:style w:type="paragraph" w:customStyle="1" w:styleId="2D21569EDBB64BE8BAD8075EFF051A6C3">
    <w:name w:val="2D21569EDBB64BE8BAD8075EFF051A6C3"/>
    <w:rsid w:val="00CE238C"/>
    <w:rPr>
      <w:rFonts w:eastAsiaTheme="minorHAnsi"/>
    </w:rPr>
  </w:style>
  <w:style w:type="paragraph" w:customStyle="1" w:styleId="9F18AEC9C7294E949AE230ED04F0EE423">
    <w:name w:val="9F18AEC9C7294E949AE230ED04F0EE423"/>
    <w:rsid w:val="00CE238C"/>
    <w:rPr>
      <w:rFonts w:eastAsiaTheme="minorHAnsi"/>
    </w:rPr>
  </w:style>
  <w:style w:type="paragraph" w:customStyle="1" w:styleId="56F791DE145D41929DBF61114E3F76D33">
    <w:name w:val="56F791DE145D41929DBF61114E3F76D33"/>
    <w:rsid w:val="00CE238C"/>
    <w:rPr>
      <w:rFonts w:eastAsiaTheme="minorHAnsi"/>
    </w:rPr>
  </w:style>
  <w:style w:type="paragraph" w:customStyle="1" w:styleId="0D3D7681A6BA4131988222CF8BF8BE433">
    <w:name w:val="0D3D7681A6BA4131988222CF8BF8BE433"/>
    <w:rsid w:val="00CE238C"/>
    <w:rPr>
      <w:rFonts w:eastAsiaTheme="minorHAnsi"/>
    </w:rPr>
  </w:style>
  <w:style w:type="paragraph" w:customStyle="1" w:styleId="F23D07D3556943AABD524C67F208D28C3">
    <w:name w:val="F23D07D3556943AABD524C67F208D28C3"/>
    <w:rsid w:val="00CE238C"/>
    <w:rPr>
      <w:rFonts w:eastAsiaTheme="minorHAnsi"/>
    </w:rPr>
  </w:style>
  <w:style w:type="paragraph" w:customStyle="1" w:styleId="A4ACA9BDD8034D0F99FADF537CDFA8303">
    <w:name w:val="A4ACA9BDD8034D0F99FADF537CDFA8303"/>
    <w:rsid w:val="00CE238C"/>
    <w:rPr>
      <w:rFonts w:eastAsiaTheme="minorHAnsi"/>
    </w:rPr>
  </w:style>
  <w:style w:type="paragraph" w:customStyle="1" w:styleId="388E7C15D2204F789D6EF4D73BEC47803">
    <w:name w:val="388E7C15D2204F789D6EF4D73BEC47803"/>
    <w:rsid w:val="00CE238C"/>
    <w:rPr>
      <w:rFonts w:eastAsiaTheme="minorHAnsi"/>
    </w:rPr>
  </w:style>
  <w:style w:type="paragraph" w:customStyle="1" w:styleId="788CBA9784CD4C3EAB6681AAA2AC9E373">
    <w:name w:val="788CBA9784CD4C3EAB6681AAA2AC9E373"/>
    <w:rsid w:val="00CE238C"/>
    <w:rPr>
      <w:rFonts w:eastAsiaTheme="minorHAnsi"/>
    </w:rPr>
  </w:style>
  <w:style w:type="paragraph" w:customStyle="1" w:styleId="B2A3B6F3C291418187592B4EC54DC1993">
    <w:name w:val="B2A3B6F3C291418187592B4EC54DC1993"/>
    <w:rsid w:val="00CE238C"/>
    <w:rPr>
      <w:rFonts w:eastAsiaTheme="minorHAnsi"/>
    </w:rPr>
  </w:style>
  <w:style w:type="paragraph" w:customStyle="1" w:styleId="1BFDF8FB57FC4069A2D2F1470D3613633">
    <w:name w:val="1BFDF8FB57FC4069A2D2F1470D3613633"/>
    <w:rsid w:val="00CE238C"/>
    <w:rPr>
      <w:rFonts w:eastAsiaTheme="minorHAnsi"/>
    </w:rPr>
  </w:style>
  <w:style w:type="paragraph" w:customStyle="1" w:styleId="BCBDEF1CC6E24B2280F1657F434849AB3">
    <w:name w:val="BCBDEF1CC6E24B2280F1657F434849AB3"/>
    <w:rsid w:val="00CE238C"/>
    <w:rPr>
      <w:rFonts w:eastAsiaTheme="minorHAnsi"/>
    </w:rPr>
  </w:style>
  <w:style w:type="paragraph" w:customStyle="1" w:styleId="1493B8CB173C46FE9928B6E87C7414383">
    <w:name w:val="1493B8CB173C46FE9928B6E87C7414383"/>
    <w:rsid w:val="00CE238C"/>
    <w:rPr>
      <w:rFonts w:eastAsiaTheme="minorHAnsi"/>
    </w:rPr>
  </w:style>
  <w:style w:type="paragraph" w:customStyle="1" w:styleId="7917200504CB43A1A761E9CE5619B1FE3">
    <w:name w:val="7917200504CB43A1A761E9CE5619B1FE3"/>
    <w:rsid w:val="00CE238C"/>
    <w:rPr>
      <w:rFonts w:eastAsiaTheme="minorHAnsi"/>
    </w:rPr>
  </w:style>
  <w:style w:type="paragraph" w:customStyle="1" w:styleId="E866E77C56D2485887C21E5819A2FBA93">
    <w:name w:val="E866E77C56D2485887C21E5819A2FBA93"/>
    <w:rsid w:val="00CE238C"/>
    <w:rPr>
      <w:rFonts w:eastAsiaTheme="minorHAnsi"/>
    </w:rPr>
  </w:style>
  <w:style w:type="paragraph" w:customStyle="1" w:styleId="5568CC37E1064AC3AB282F6C53A93E503">
    <w:name w:val="5568CC37E1064AC3AB282F6C53A93E503"/>
    <w:rsid w:val="00CE238C"/>
    <w:rPr>
      <w:rFonts w:eastAsiaTheme="minorHAnsi"/>
    </w:rPr>
  </w:style>
  <w:style w:type="paragraph" w:customStyle="1" w:styleId="857B02288DFD47DCB0A01134FDD097623">
    <w:name w:val="857B02288DFD47DCB0A01134FDD097623"/>
    <w:rsid w:val="00CE238C"/>
    <w:rPr>
      <w:rFonts w:eastAsiaTheme="minorHAnsi"/>
    </w:rPr>
  </w:style>
  <w:style w:type="paragraph" w:customStyle="1" w:styleId="33C7FB57B93741788C403E1C64D7F4173">
    <w:name w:val="33C7FB57B93741788C403E1C64D7F4173"/>
    <w:rsid w:val="00CE238C"/>
    <w:rPr>
      <w:rFonts w:eastAsiaTheme="minorHAnsi"/>
    </w:rPr>
  </w:style>
  <w:style w:type="paragraph" w:customStyle="1" w:styleId="5D8478EA3FEA4D7FBF588AA0A1301C983">
    <w:name w:val="5D8478EA3FEA4D7FBF588AA0A1301C983"/>
    <w:rsid w:val="00CE238C"/>
    <w:rPr>
      <w:rFonts w:eastAsiaTheme="minorHAnsi"/>
    </w:rPr>
  </w:style>
  <w:style w:type="paragraph" w:customStyle="1" w:styleId="858FB5E8CB704EA893D6BF6F9A6A9CDA3">
    <w:name w:val="858FB5E8CB704EA893D6BF6F9A6A9CDA3"/>
    <w:rsid w:val="00CE238C"/>
    <w:rPr>
      <w:rFonts w:eastAsiaTheme="minorHAnsi"/>
    </w:rPr>
  </w:style>
  <w:style w:type="paragraph" w:customStyle="1" w:styleId="F5F48652A4C243FC888006091EBE0FE23">
    <w:name w:val="F5F48652A4C243FC888006091EBE0FE23"/>
    <w:rsid w:val="00CE238C"/>
    <w:rPr>
      <w:rFonts w:eastAsiaTheme="minorHAnsi"/>
    </w:rPr>
  </w:style>
  <w:style w:type="paragraph" w:customStyle="1" w:styleId="AFB75772444A4C51AFE7274F6E0883E53">
    <w:name w:val="AFB75772444A4C51AFE7274F6E0883E53"/>
    <w:rsid w:val="00CE238C"/>
    <w:rPr>
      <w:rFonts w:eastAsiaTheme="minorHAnsi"/>
    </w:rPr>
  </w:style>
  <w:style w:type="paragraph" w:customStyle="1" w:styleId="5C79E80C346941F3BCA11E564B6041623">
    <w:name w:val="5C79E80C346941F3BCA11E564B6041623"/>
    <w:rsid w:val="00CE238C"/>
    <w:rPr>
      <w:rFonts w:eastAsiaTheme="minorHAnsi"/>
    </w:rPr>
  </w:style>
  <w:style w:type="paragraph" w:customStyle="1" w:styleId="57472A4C23B44592B05391B307FA82E03">
    <w:name w:val="57472A4C23B44592B05391B307FA82E03"/>
    <w:rsid w:val="00CE238C"/>
    <w:rPr>
      <w:rFonts w:eastAsiaTheme="minorHAnsi"/>
    </w:rPr>
  </w:style>
  <w:style w:type="paragraph" w:customStyle="1" w:styleId="BE7D28ECF2254BDC950A3CFB3E1683173">
    <w:name w:val="BE7D28ECF2254BDC950A3CFB3E1683173"/>
    <w:rsid w:val="00CE238C"/>
    <w:rPr>
      <w:rFonts w:eastAsiaTheme="minorHAnsi"/>
    </w:rPr>
  </w:style>
  <w:style w:type="paragraph" w:customStyle="1" w:styleId="03D5FE01499A4343B32A0EF1F71EFC7E3">
    <w:name w:val="03D5FE01499A4343B32A0EF1F71EFC7E3"/>
    <w:rsid w:val="00CE238C"/>
    <w:rPr>
      <w:rFonts w:eastAsiaTheme="minorHAnsi"/>
    </w:rPr>
  </w:style>
  <w:style w:type="paragraph" w:customStyle="1" w:styleId="1209801D7D20448A93356D56686E09B93">
    <w:name w:val="1209801D7D20448A93356D56686E09B93"/>
    <w:rsid w:val="00CE238C"/>
    <w:pPr>
      <w:tabs>
        <w:tab w:val="center" w:pos="4680"/>
        <w:tab w:val="right" w:pos="9360"/>
      </w:tabs>
      <w:spacing w:after="0" w:line="240" w:lineRule="auto"/>
    </w:pPr>
    <w:rPr>
      <w:rFonts w:eastAsiaTheme="minorHAnsi"/>
    </w:rPr>
  </w:style>
  <w:style w:type="paragraph" w:customStyle="1" w:styleId="C42891D6275C485BBFF8ADFE48D90AA43">
    <w:name w:val="C42891D6275C485BBFF8ADFE48D90AA43"/>
    <w:rsid w:val="00CE238C"/>
    <w:pPr>
      <w:tabs>
        <w:tab w:val="center" w:pos="4680"/>
        <w:tab w:val="right" w:pos="9360"/>
      </w:tabs>
      <w:spacing w:after="0" w:line="240" w:lineRule="auto"/>
    </w:pPr>
    <w:rPr>
      <w:rFonts w:eastAsiaTheme="minorHAnsi"/>
    </w:rPr>
  </w:style>
  <w:style w:type="paragraph" w:customStyle="1" w:styleId="F408F1736390485981629C079D818DB32">
    <w:name w:val="F408F1736390485981629C079D818DB32"/>
    <w:rsid w:val="00CE238C"/>
    <w:rPr>
      <w:rFonts w:eastAsiaTheme="minorHAnsi"/>
    </w:rPr>
  </w:style>
  <w:style w:type="paragraph" w:customStyle="1" w:styleId="C8324AA72EAF48438C59E240E4367E722">
    <w:name w:val="C8324AA72EAF48438C59E240E4367E722"/>
    <w:rsid w:val="00CE238C"/>
    <w:rPr>
      <w:rFonts w:eastAsiaTheme="minorHAnsi"/>
    </w:rPr>
  </w:style>
  <w:style w:type="paragraph" w:customStyle="1" w:styleId="3537B4443A284E90822F29C23159AD5E1">
    <w:name w:val="3537B4443A284E90822F29C23159AD5E1"/>
    <w:rsid w:val="00CE238C"/>
    <w:pPr>
      <w:spacing w:after="0" w:line="240" w:lineRule="auto"/>
    </w:pPr>
    <w:rPr>
      <w:rFonts w:eastAsiaTheme="minorHAnsi"/>
    </w:rPr>
  </w:style>
  <w:style w:type="paragraph" w:customStyle="1" w:styleId="E2BAFC25EC264ECBB5469CA195F49D2D1">
    <w:name w:val="E2BAFC25EC264ECBB5469CA195F49D2D1"/>
    <w:rsid w:val="00CE238C"/>
    <w:rPr>
      <w:rFonts w:eastAsiaTheme="minorHAnsi"/>
    </w:rPr>
  </w:style>
  <w:style w:type="paragraph" w:customStyle="1" w:styleId="0E32A535635F45E0A0BADF195BC3E97A4">
    <w:name w:val="0E32A535635F45E0A0BADF195BC3E97A4"/>
    <w:rsid w:val="00CE238C"/>
    <w:rPr>
      <w:rFonts w:eastAsiaTheme="minorHAnsi"/>
    </w:rPr>
  </w:style>
  <w:style w:type="paragraph" w:customStyle="1" w:styleId="54BB88B2166B4509BB36E153FD35E658">
    <w:name w:val="54BB88B2166B4509BB36E153FD35E658"/>
    <w:rsid w:val="00CE238C"/>
    <w:pPr>
      <w:spacing w:after="0" w:line="240" w:lineRule="auto"/>
    </w:pPr>
    <w:rPr>
      <w:rFonts w:eastAsiaTheme="minorHAnsi"/>
    </w:rPr>
  </w:style>
  <w:style w:type="paragraph" w:customStyle="1" w:styleId="61DB72A6BD1C4E72A76DA52EA6C4E1914">
    <w:name w:val="61DB72A6BD1C4E72A76DA52EA6C4E1914"/>
    <w:rsid w:val="00CE238C"/>
    <w:rPr>
      <w:rFonts w:eastAsiaTheme="minorHAnsi"/>
    </w:rPr>
  </w:style>
  <w:style w:type="paragraph" w:customStyle="1" w:styleId="509C2536976745A093404976B45E479B4">
    <w:name w:val="509C2536976745A093404976B45E479B4"/>
    <w:rsid w:val="00CE238C"/>
    <w:rPr>
      <w:rFonts w:eastAsiaTheme="minorHAnsi"/>
    </w:rPr>
  </w:style>
  <w:style w:type="paragraph" w:customStyle="1" w:styleId="F5043C7C6B4C4795BCE1F74F209339F34">
    <w:name w:val="F5043C7C6B4C4795BCE1F74F209339F34"/>
    <w:rsid w:val="00CE238C"/>
    <w:rPr>
      <w:rFonts w:eastAsiaTheme="minorHAnsi"/>
    </w:rPr>
  </w:style>
  <w:style w:type="paragraph" w:customStyle="1" w:styleId="F397A8D736A74C2D9F8F7DCE2BD2379A4">
    <w:name w:val="F397A8D736A74C2D9F8F7DCE2BD2379A4"/>
    <w:rsid w:val="00CE238C"/>
    <w:rPr>
      <w:rFonts w:eastAsiaTheme="minorHAnsi"/>
    </w:rPr>
  </w:style>
  <w:style w:type="paragraph" w:customStyle="1" w:styleId="1FACB10C6D664CE49E1076B8E9A701614">
    <w:name w:val="1FACB10C6D664CE49E1076B8E9A701614"/>
    <w:rsid w:val="00CE238C"/>
    <w:rPr>
      <w:rFonts w:eastAsiaTheme="minorHAnsi"/>
    </w:rPr>
  </w:style>
  <w:style w:type="paragraph" w:customStyle="1" w:styleId="AF56E431DED643028F6576A2BCFD6AB74">
    <w:name w:val="AF56E431DED643028F6576A2BCFD6AB74"/>
    <w:rsid w:val="00CE238C"/>
    <w:rPr>
      <w:rFonts w:eastAsiaTheme="minorHAnsi"/>
    </w:rPr>
  </w:style>
  <w:style w:type="paragraph" w:customStyle="1" w:styleId="7E9E3466C3E742288819794A9C4EC4FA4">
    <w:name w:val="7E9E3466C3E742288819794A9C4EC4FA4"/>
    <w:rsid w:val="00CE238C"/>
    <w:rPr>
      <w:rFonts w:eastAsiaTheme="minorHAnsi"/>
    </w:rPr>
  </w:style>
  <w:style w:type="paragraph" w:customStyle="1" w:styleId="2D21569EDBB64BE8BAD8075EFF051A6C4">
    <w:name w:val="2D21569EDBB64BE8BAD8075EFF051A6C4"/>
    <w:rsid w:val="00CE238C"/>
    <w:rPr>
      <w:rFonts w:eastAsiaTheme="minorHAnsi"/>
    </w:rPr>
  </w:style>
  <w:style w:type="paragraph" w:customStyle="1" w:styleId="9F18AEC9C7294E949AE230ED04F0EE424">
    <w:name w:val="9F18AEC9C7294E949AE230ED04F0EE424"/>
    <w:rsid w:val="00CE238C"/>
    <w:rPr>
      <w:rFonts w:eastAsiaTheme="minorHAnsi"/>
    </w:rPr>
  </w:style>
  <w:style w:type="paragraph" w:customStyle="1" w:styleId="56F791DE145D41929DBF61114E3F76D34">
    <w:name w:val="56F791DE145D41929DBF61114E3F76D34"/>
    <w:rsid w:val="00CE238C"/>
    <w:rPr>
      <w:rFonts w:eastAsiaTheme="minorHAnsi"/>
    </w:rPr>
  </w:style>
  <w:style w:type="paragraph" w:customStyle="1" w:styleId="0D3D7681A6BA4131988222CF8BF8BE434">
    <w:name w:val="0D3D7681A6BA4131988222CF8BF8BE434"/>
    <w:rsid w:val="00CE238C"/>
    <w:rPr>
      <w:rFonts w:eastAsiaTheme="minorHAnsi"/>
    </w:rPr>
  </w:style>
  <w:style w:type="paragraph" w:customStyle="1" w:styleId="F23D07D3556943AABD524C67F208D28C4">
    <w:name w:val="F23D07D3556943AABD524C67F208D28C4"/>
    <w:rsid w:val="00CE238C"/>
    <w:rPr>
      <w:rFonts w:eastAsiaTheme="minorHAnsi"/>
    </w:rPr>
  </w:style>
  <w:style w:type="paragraph" w:customStyle="1" w:styleId="A4ACA9BDD8034D0F99FADF537CDFA8304">
    <w:name w:val="A4ACA9BDD8034D0F99FADF537CDFA8304"/>
    <w:rsid w:val="00CE238C"/>
    <w:rPr>
      <w:rFonts w:eastAsiaTheme="minorHAnsi"/>
    </w:rPr>
  </w:style>
  <w:style w:type="paragraph" w:customStyle="1" w:styleId="388E7C15D2204F789D6EF4D73BEC47804">
    <w:name w:val="388E7C15D2204F789D6EF4D73BEC47804"/>
    <w:rsid w:val="00CE238C"/>
    <w:rPr>
      <w:rFonts w:eastAsiaTheme="minorHAnsi"/>
    </w:rPr>
  </w:style>
  <w:style w:type="paragraph" w:customStyle="1" w:styleId="788CBA9784CD4C3EAB6681AAA2AC9E374">
    <w:name w:val="788CBA9784CD4C3EAB6681AAA2AC9E374"/>
    <w:rsid w:val="00CE238C"/>
    <w:rPr>
      <w:rFonts w:eastAsiaTheme="minorHAnsi"/>
    </w:rPr>
  </w:style>
  <w:style w:type="paragraph" w:customStyle="1" w:styleId="B2A3B6F3C291418187592B4EC54DC1994">
    <w:name w:val="B2A3B6F3C291418187592B4EC54DC1994"/>
    <w:rsid w:val="00CE238C"/>
    <w:rPr>
      <w:rFonts w:eastAsiaTheme="minorHAnsi"/>
    </w:rPr>
  </w:style>
  <w:style w:type="paragraph" w:customStyle="1" w:styleId="1BFDF8FB57FC4069A2D2F1470D3613634">
    <w:name w:val="1BFDF8FB57FC4069A2D2F1470D3613634"/>
    <w:rsid w:val="00CE238C"/>
    <w:rPr>
      <w:rFonts w:eastAsiaTheme="minorHAnsi"/>
    </w:rPr>
  </w:style>
  <w:style w:type="paragraph" w:customStyle="1" w:styleId="BCBDEF1CC6E24B2280F1657F434849AB4">
    <w:name w:val="BCBDEF1CC6E24B2280F1657F434849AB4"/>
    <w:rsid w:val="00CE238C"/>
    <w:rPr>
      <w:rFonts w:eastAsiaTheme="minorHAnsi"/>
    </w:rPr>
  </w:style>
  <w:style w:type="paragraph" w:customStyle="1" w:styleId="1493B8CB173C46FE9928B6E87C7414384">
    <w:name w:val="1493B8CB173C46FE9928B6E87C7414384"/>
    <w:rsid w:val="00CE238C"/>
    <w:rPr>
      <w:rFonts w:eastAsiaTheme="minorHAnsi"/>
    </w:rPr>
  </w:style>
  <w:style w:type="paragraph" w:customStyle="1" w:styleId="7917200504CB43A1A761E9CE5619B1FE4">
    <w:name w:val="7917200504CB43A1A761E9CE5619B1FE4"/>
    <w:rsid w:val="00CE238C"/>
    <w:rPr>
      <w:rFonts w:eastAsiaTheme="minorHAnsi"/>
    </w:rPr>
  </w:style>
  <w:style w:type="paragraph" w:customStyle="1" w:styleId="E866E77C56D2485887C21E5819A2FBA94">
    <w:name w:val="E866E77C56D2485887C21E5819A2FBA94"/>
    <w:rsid w:val="00CE238C"/>
    <w:rPr>
      <w:rFonts w:eastAsiaTheme="minorHAnsi"/>
    </w:rPr>
  </w:style>
  <w:style w:type="paragraph" w:customStyle="1" w:styleId="5568CC37E1064AC3AB282F6C53A93E504">
    <w:name w:val="5568CC37E1064AC3AB282F6C53A93E504"/>
    <w:rsid w:val="00CE238C"/>
    <w:rPr>
      <w:rFonts w:eastAsiaTheme="minorHAnsi"/>
    </w:rPr>
  </w:style>
  <w:style w:type="paragraph" w:customStyle="1" w:styleId="857B02288DFD47DCB0A01134FDD097624">
    <w:name w:val="857B02288DFD47DCB0A01134FDD097624"/>
    <w:rsid w:val="00CE238C"/>
    <w:rPr>
      <w:rFonts w:eastAsiaTheme="minorHAnsi"/>
    </w:rPr>
  </w:style>
  <w:style w:type="paragraph" w:customStyle="1" w:styleId="33C7FB57B93741788C403E1C64D7F4174">
    <w:name w:val="33C7FB57B93741788C403E1C64D7F4174"/>
    <w:rsid w:val="00CE238C"/>
    <w:rPr>
      <w:rFonts w:eastAsiaTheme="minorHAnsi"/>
    </w:rPr>
  </w:style>
  <w:style w:type="paragraph" w:customStyle="1" w:styleId="5D8478EA3FEA4D7FBF588AA0A1301C984">
    <w:name w:val="5D8478EA3FEA4D7FBF588AA0A1301C984"/>
    <w:rsid w:val="00CE238C"/>
    <w:rPr>
      <w:rFonts w:eastAsiaTheme="minorHAnsi"/>
    </w:rPr>
  </w:style>
  <w:style w:type="paragraph" w:customStyle="1" w:styleId="858FB5E8CB704EA893D6BF6F9A6A9CDA4">
    <w:name w:val="858FB5E8CB704EA893D6BF6F9A6A9CDA4"/>
    <w:rsid w:val="00CE238C"/>
    <w:rPr>
      <w:rFonts w:eastAsiaTheme="minorHAnsi"/>
    </w:rPr>
  </w:style>
  <w:style w:type="paragraph" w:customStyle="1" w:styleId="F5F48652A4C243FC888006091EBE0FE24">
    <w:name w:val="F5F48652A4C243FC888006091EBE0FE24"/>
    <w:rsid w:val="00CE238C"/>
    <w:rPr>
      <w:rFonts w:eastAsiaTheme="minorHAnsi"/>
    </w:rPr>
  </w:style>
  <w:style w:type="paragraph" w:customStyle="1" w:styleId="AFB75772444A4C51AFE7274F6E0883E54">
    <w:name w:val="AFB75772444A4C51AFE7274F6E0883E54"/>
    <w:rsid w:val="00CE238C"/>
    <w:rPr>
      <w:rFonts w:eastAsiaTheme="minorHAnsi"/>
    </w:rPr>
  </w:style>
  <w:style w:type="paragraph" w:customStyle="1" w:styleId="5C79E80C346941F3BCA11E564B6041624">
    <w:name w:val="5C79E80C346941F3BCA11E564B6041624"/>
    <w:rsid w:val="00CE238C"/>
    <w:rPr>
      <w:rFonts w:eastAsiaTheme="minorHAnsi"/>
    </w:rPr>
  </w:style>
  <w:style w:type="paragraph" w:customStyle="1" w:styleId="57472A4C23B44592B05391B307FA82E04">
    <w:name w:val="57472A4C23B44592B05391B307FA82E04"/>
    <w:rsid w:val="00CE238C"/>
    <w:rPr>
      <w:rFonts w:eastAsiaTheme="minorHAnsi"/>
    </w:rPr>
  </w:style>
  <w:style w:type="paragraph" w:customStyle="1" w:styleId="BE7D28ECF2254BDC950A3CFB3E1683174">
    <w:name w:val="BE7D28ECF2254BDC950A3CFB3E1683174"/>
    <w:rsid w:val="00CE238C"/>
    <w:rPr>
      <w:rFonts w:eastAsiaTheme="minorHAnsi"/>
    </w:rPr>
  </w:style>
  <w:style w:type="paragraph" w:customStyle="1" w:styleId="03D5FE01499A4343B32A0EF1F71EFC7E4">
    <w:name w:val="03D5FE01499A4343B32A0EF1F71EFC7E4"/>
    <w:rsid w:val="00CE238C"/>
    <w:rPr>
      <w:rFonts w:eastAsiaTheme="minorHAnsi"/>
    </w:rPr>
  </w:style>
  <w:style w:type="paragraph" w:customStyle="1" w:styleId="1209801D7D20448A93356D56686E09B94">
    <w:name w:val="1209801D7D20448A93356D56686E09B94"/>
    <w:rsid w:val="00CE238C"/>
    <w:pPr>
      <w:tabs>
        <w:tab w:val="center" w:pos="4680"/>
        <w:tab w:val="right" w:pos="9360"/>
      </w:tabs>
      <w:spacing w:after="0" w:line="240" w:lineRule="auto"/>
    </w:pPr>
    <w:rPr>
      <w:rFonts w:eastAsiaTheme="minorHAnsi"/>
    </w:rPr>
  </w:style>
  <w:style w:type="paragraph" w:customStyle="1" w:styleId="C42891D6275C485BBFF8ADFE48D90AA44">
    <w:name w:val="C42891D6275C485BBFF8ADFE48D90AA44"/>
    <w:rsid w:val="00CE238C"/>
    <w:pPr>
      <w:tabs>
        <w:tab w:val="center" w:pos="4680"/>
        <w:tab w:val="right" w:pos="9360"/>
      </w:tabs>
      <w:spacing w:after="0" w:line="240" w:lineRule="auto"/>
    </w:pPr>
    <w:rPr>
      <w:rFonts w:eastAsiaTheme="minorHAnsi"/>
    </w:rPr>
  </w:style>
  <w:style w:type="paragraph" w:customStyle="1" w:styleId="F408F1736390485981629C079D818DB33">
    <w:name w:val="F408F1736390485981629C079D818DB33"/>
    <w:rsid w:val="00CE238C"/>
    <w:rPr>
      <w:rFonts w:eastAsiaTheme="minorHAnsi"/>
    </w:rPr>
  </w:style>
  <w:style w:type="paragraph" w:customStyle="1" w:styleId="C8324AA72EAF48438C59E240E4367E723">
    <w:name w:val="C8324AA72EAF48438C59E240E4367E723"/>
    <w:rsid w:val="00CE238C"/>
    <w:rPr>
      <w:rFonts w:eastAsiaTheme="minorHAnsi"/>
    </w:rPr>
  </w:style>
  <w:style w:type="paragraph" w:customStyle="1" w:styleId="3537B4443A284E90822F29C23159AD5E2">
    <w:name w:val="3537B4443A284E90822F29C23159AD5E2"/>
    <w:rsid w:val="00CE238C"/>
    <w:pPr>
      <w:spacing w:after="0" w:line="240" w:lineRule="auto"/>
    </w:pPr>
    <w:rPr>
      <w:rFonts w:eastAsiaTheme="minorHAnsi"/>
    </w:rPr>
  </w:style>
  <w:style w:type="paragraph" w:customStyle="1" w:styleId="E2BAFC25EC264ECBB5469CA195F49D2D2">
    <w:name w:val="E2BAFC25EC264ECBB5469CA195F49D2D2"/>
    <w:rsid w:val="00CE238C"/>
    <w:rPr>
      <w:rFonts w:eastAsiaTheme="minorHAnsi"/>
    </w:rPr>
  </w:style>
  <w:style w:type="paragraph" w:customStyle="1" w:styleId="0E32A535635F45E0A0BADF195BC3E97A5">
    <w:name w:val="0E32A535635F45E0A0BADF195BC3E97A5"/>
    <w:rsid w:val="00CE238C"/>
    <w:rPr>
      <w:rFonts w:eastAsiaTheme="minorHAnsi"/>
    </w:rPr>
  </w:style>
  <w:style w:type="paragraph" w:customStyle="1" w:styleId="54BB88B2166B4509BB36E153FD35E6581">
    <w:name w:val="54BB88B2166B4509BB36E153FD35E6581"/>
    <w:rsid w:val="00CE238C"/>
    <w:pPr>
      <w:spacing w:after="0" w:line="240" w:lineRule="auto"/>
    </w:pPr>
    <w:rPr>
      <w:rFonts w:eastAsiaTheme="minorHAnsi"/>
    </w:rPr>
  </w:style>
  <w:style w:type="paragraph" w:customStyle="1" w:styleId="61DB72A6BD1C4E72A76DA52EA6C4E1915">
    <w:name w:val="61DB72A6BD1C4E72A76DA52EA6C4E1915"/>
    <w:rsid w:val="00CE238C"/>
    <w:rPr>
      <w:rFonts w:eastAsiaTheme="minorHAnsi"/>
    </w:rPr>
  </w:style>
  <w:style w:type="paragraph" w:customStyle="1" w:styleId="509C2536976745A093404976B45E479B5">
    <w:name w:val="509C2536976745A093404976B45E479B5"/>
    <w:rsid w:val="00CE238C"/>
    <w:rPr>
      <w:rFonts w:eastAsiaTheme="minorHAnsi"/>
    </w:rPr>
  </w:style>
  <w:style w:type="paragraph" w:customStyle="1" w:styleId="F5043C7C6B4C4795BCE1F74F209339F35">
    <w:name w:val="F5043C7C6B4C4795BCE1F74F209339F35"/>
    <w:rsid w:val="00CE238C"/>
    <w:rPr>
      <w:rFonts w:eastAsiaTheme="minorHAnsi"/>
    </w:rPr>
  </w:style>
  <w:style w:type="paragraph" w:customStyle="1" w:styleId="3A2792D7CE0247679A9AAE66D37199E9">
    <w:name w:val="3A2792D7CE0247679A9AAE66D37199E9"/>
    <w:rsid w:val="00CE238C"/>
    <w:rPr>
      <w:rFonts w:eastAsiaTheme="minorHAnsi"/>
    </w:rPr>
  </w:style>
  <w:style w:type="paragraph" w:customStyle="1" w:styleId="1FACB10C6D664CE49E1076B8E9A701615">
    <w:name w:val="1FACB10C6D664CE49E1076B8E9A701615"/>
    <w:rsid w:val="00CE238C"/>
    <w:rPr>
      <w:rFonts w:eastAsiaTheme="minorHAnsi"/>
    </w:rPr>
  </w:style>
  <w:style w:type="paragraph" w:customStyle="1" w:styleId="AF56E431DED643028F6576A2BCFD6AB75">
    <w:name w:val="AF56E431DED643028F6576A2BCFD6AB75"/>
    <w:rsid w:val="00CE238C"/>
    <w:rPr>
      <w:rFonts w:eastAsiaTheme="minorHAnsi"/>
    </w:rPr>
  </w:style>
  <w:style w:type="paragraph" w:customStyle="1" w:styleId="7E9E3466C3E742288819794A9C4EC4FA5">
    <w:name w:val="7E9E3466C3E742288819794A9C4EC4FA5"/>
    <w:rsid w:val="00CE238C"/>
    <w:rPr>
      <w:rFonts w:eastAsiaTheme="minorHAnsi"/>
    </w:rPr>
  </w:style>
  <w:style w:type="paragraph" w:customStyle="1" w:styleId="2D21569EDBB64BE8BAD8075EFF051A6C5">
    <w:name w:val="2D21569EDBB64BE8BAD8075EFF051A6C5"/>
    <w:rsid w:val="00CE238C"/>
    <w:rPr>
      <w:rFonts w:eastAsiaTheme="minorHAnsi"/>
    </w:rPr>
  </w:style>
  <w:style w:type="paragraph" w:customStyle="1" w:styleId="9F18AEC9C7294E949AE230ED04F0EE425">
    <w:name w:val="9F18AEC9C7294E949AE230ED04F0EE425"/>
    <w:rsid w:val="00CE238C"/>
    <w:rPr>
      <w:rFonts w:eastAsiaTheme="minorHAnsi"/>
    </w:rPr>
  </w:style>
  <w:style w:type="paragraph" w:customStyle="1" w:styleId="56F791DE145D41929DBF61114E3F76D35">
    <w:name w:val="56F791DE145D41929DBF61114E3F76D35"/>
    <w:rsid w:val="00CE238C"/>
    <w:rPr>
      <w:rFonts w:eastAsiaTheme="minorHAnsi"/>
    </w:rPr>
  </w:style>
  <w:style w:type="paragraph" w:customStyle="1" w:styleId="0D3D7681A6BA4131988222CF8BF8BE435">
    <w:name w:val="0D3D7681A6BA4131988222CF8BF8BE435"/>
    <w:rsid w:val="00CE238C"/>
    <w:rPr>
      <w:rFonts w:eastAsiaTheme="minorHAnsi"/>
    </w:rPr>
  </w:style>
  <w:style w:type="paragraph" w:customStyle="1" w:styleId="F23D07D3556943AABD524C67F208D28C5">
    <w:name w:val="F23D07D3556943AABD524C67F208D28C5"/>
    <w:rsid w:val="00CE238C"/>
    <w:rPr>
      <w:rFonts w:eastAsiaTheme="minorHAnsi"/>
    </w:rPr>
  </w:style>
  <w:style w:type="paragraph" w:customStyle="1" w:styleId="A4ACA9BDD8034D0F99FADF537CDFA8305">
    <w:name w:val="A4ACA9BDD8034D0F99FADF537CDFA8305"/>
    <w:rsid w:val="00CE238C"/>
    <w:rPr>
      <w:rFonts w:eastAsiaTheme="minorHAnsi"/>
    </w:rPr>
  </w:style>
  <w:style w:type="paragraph" w:customStyle="1" w:styleId="388E7C15D2204F789D6EF4D73BEC47805">
    <w:name w:val="388E7C15D2204F789D6EF4D73BEC47805"/>
    <w:rsid w:val="00CE238C"/>
    <w:rPr>
      <w:rFonts w:eastAsiaTheme="minorHAnsi"/>
    </w:rPr>
  </w:style>
  <w:style w:type="paragraph" w:customStyle="1" w:styleId="788CBA9784CD4C3EAB6681AAA2AC9E375">
    <w:name w:val="788CBA9784CD4C3EAB6681AAA2AC9E375"/>
    <w:rsid w:val="00CE238C"/>
    <w:rPr>
      <w:rFonts w:eastAsiaTheme="minorHAnsi"/>
    </w:rPr>
  </w:style>
  <w:style w:type="paragraph" w:customStyle="1" w:styleId="B2A3B6F3C291418187592B4EC54DC1995">
    <w:name w:val="B2A3B6F3C291418187592B4EC54DC1995"/>
    <w:rsid w:val="00CE238C"/>
    <w:rPr>
      <w:rFonts w:eastAsiaTheme="minorHAnsi"/>
    </w:rPr>
  </w:style>
  <w:style w:type="paragraph" w:customStyle="1" w:styleId="1BFDF8FB57FC4069A2D2F1470D3613635">
    <w:name w:val="1BFDF8FB57FC4069A2D2F1470D3613635"/>
    <w:rsid w:val="00CE238C"/>
    <w:rPr>
      <w:rFonts w:eastAsiaTheme="minorHAnsi"/>
    </w:rPr>
  </w:style>
  <w:style w:type="paragraph" w:customStyle="1" w:styleId="BCBDEF1CC6E24B2280F1657F434849AB5">
    <w:name w:val="BCBDEF1CC6E24B2280F1657F434849AB5"/>
    <w:rsid w:val="00CE238C"/>
    <w:rPr>
      <w:rFonts w:eastAsiaTheme="minorHAnsi"/>
    </w:rPr>
  </w:style>
  <w:style w:type="paragraph" w:customStyle="1" w:styleId="1493B8CB173C46FE9928B6E87C7414385">
    <w:name w:val="1493B8CB173C46FE9928B6E87C7414385"/>
    <w:rsid w:val="00CE238C"/>
    <w:rPr>
      <w:rFonts w:eastAsiaTheme="minorHAnsi"/>
    </w:rPr>
  </w:style>
  <w:style w:type="paragraph" w:customStyle="1" w:styleId="7917200504CB43A1A761E9CE5619B1FE5">
    <w:name w:val="7917200504CB43A1A761E9CE5619B1FE5"/>
    <w:rsid w:val="00CE238C"/>
    <w:rPr>
      <w:rFonts w:eastAsiaTheme="minorHAnsi"/>
    </w:rPr>
  </w:style>
  <w:style w:type="paragraph" w:customStyle="1" w:styleId="E866E77C56D2485887C21E5819A2FBA95">
    <w:name w:val="E866E77C56D2485887C21E5819A2FBA95"/>
    <w:rsid w:val="00CE238C"/>
    <w:rPr>
      <w:rFonts w:eastAsiaTheme="minorHAnsi"/>
    </w:rPr>
  </w:style>
  <w:style w:type="paragraph" w:customStyle="1" w:styleId="5568CC37E1064AC3AB282F6C53A93E505">
    <w:name w:val="5568CC37E1064AC3AB282F6C53A93E505"/>
    <w:rsid w:val="00CE238C"/>
    <w:rPr>
      <w:rFonts w:eastAsiaTheme="minorHAnsi"/>
    </w:rPr>
  </w:style>
  <w:style w:type="paragraph" w:customStyle="1" w:styleId="857B02288DFD47DCB0A01134FDD097625">
    <w:name w:val="857B02288DFD47DCB0A01134FDD097625"/>
    <w:rsid w:val="00CE238C"/>
    <w:rPr>
      <w:rFonts w:eastAsiaTheme="minorHAnsi"/>
    </w:rPr>
  </w:style>
  <w:style w:type="paragraph" w:customStyle="1" w:styleId="33C7FB57B93741788C403E1C64D7F4175">
    <w:name w:val="33C7FB57B93741788C403E1C64D7F4175"/>
    <w:rsid w:val="00CE238C"/>
    <w:rPr>
      <w:rFonts w:eastAsiaTheme="minorHAnsi"/>
    </w:rPr>
  </w:style>
  <w:style w:type="paragraph" w:customStyle="1" w:styleId="5D8478EA3FEA4D7FBF588AA0A1301C985">
    <w:name w:val="5D8478EA3FEA4D7FBF588AA0A1301C985"/>
    <w:rsid w:val="00CE238C"/>
    <w:rPr>
      <w:rFonts w:eastAsiaTheme="minorHAnsi"/>
    </w:rPr>
  </w:style>
  <w:style w:type="paragraph" w:customStyle="1" w:styleId="858FB5E8CB704EA893D6BF6F9A6A9CDA5">
    <w:name w:val="858FB5E8CB704EA893D6BF6F9A6A9CDA5"/>
    <w:rsid w:val="00CE238C"/>
    <w:rPr>
      <w:rFonts w:eastAsiaTheme="minorHAnsi"/>
    </w:rPr>
  </w:style>
  <w:style w:type="paragraph" w:customStyle="1" w:styleId="F5F48652A4C243FC888006091EBE0FE25">
    <w:name w:val="F5F48652A4C243FC888006091EBE0FE25"/>
    <w:rsid w:val="00CE238C"/>
    <w:rPr>
      <w:rFonts w:eastAsiaTheme="minorHAnsi"/>
    </w:rPr>
  </w:style>
  <w:style w:type="paragraph" w:customStyle="1" w:styleId="AFB75772444A4C51AFE7274F6E0883E55">
    <w:name w:val="AFB75772444A4C51AFE7274F6E0883E55"/>
    <w:rsid w:val="00CE238C"/>
    <w:rPr>
      <w:rFonts w:eastAsiaTheme="minorHAnsi"/>
    </w:rPr>
  </w:style>
  <w:style w:type="paragraph" w:customStyle="1" w:styleId="5C79E80C346941F3BCA11E564B6041625">
    <w:name w:val="5C79E80C346941F3BCA11E564B6041625"/>
    <w:rsid w:val="00CE238C"/>
    <w:rPr>
      <w:rFonts w:eastAsiaTheme="minorHAnsi"/>
    </w:rPr>
  </w:style>
  <w:style w:type="paragraph" w:customStyle="1" w:styleId="57472A4C23B44592B05391B307FA82E05">
    <w:name w:val="57472A4C23B44592B05391B307FA82E05"/>
    <w:rsid w:val="00CE238C"/>
    <w:rPr>
      <w:rFonts w:eastAsiaTheme="minorHAnsi"/>
    </w:rPr>
  </w:style>
  <w:style w:type="paragraph" w:customStyle="1" w:styleId="BE7D28ECF2254BDC950A3CFB3E1683175">
    <w:name w:val="BE7D28ECF2254BDC950A3CFB3E1683175"/>
    <w:rsid w:val="00CE238C"/>
    <w:rPr>
      <w:rFonts w:eastAsiaTheme="minorHAnsi"/>
    </w:rPr>
  </w:style>
  <w:style w:type="paragraph" w:customStyle="1" w:styleId="03D5FE01499A4343B32A0EF1F71EFC7E5">
    <w:name w:val="03D5FE01499A4343B32A0EF1F71EFC7E5"/>
    <w:rsid w:val="00CE238C"/>
    <w:rPr>
      <w:rFonts w:eastAsiaTheme="minorHAnsi"/>
    </w:rPr>
  </w:style>
  <w:style w:type="paragraph" w:customStyle="1" w:styleId="1209801D7D20448A93356D56686E09B95">
    <w:name w:val="1209801D7D20448A93356D56686E09B95"/>
    <w:rsid w:val="00CE238C"/>
    <w:pPr>
      <w:tabs>
        <w:tab w:val="center" w:pos="4680"/>
        <w:tab w:val="right" w:pos="9360"/>
      </w:tabs>
      <w:spacing w:after="0" w:line="240" w:lineRule="auto"/>
    </w:pPr>
    <w:rPr>
      <w:rFonts w:eastAsiaTheme="minorHAnsi"/>
    </w:rPr>
  </w:style>
  <w:style w:type="paragraph" w:customStyle="1" w:styleId="C42891D6275C485BBFF8ADFE48D90AA45">
    <w:name w:val="C42891D6275C485BBFF8ADFE48D90AA45"/>
    <w:rsid w:val="00CE238C"/>
    <w:pPr>
      <w:tabs>
        <w:tab w:val="center" w:pos="4680"/>
        <w:tab w:val="right" w:pos="9360"/>
      </w:tabs>
      <w:spacing w:after="0" w:line="240" w:lineRule="auto"/>
    </w:pPr>
    <w:rPr>
      <w:rFonts w:eastAsiaTheme="minorHAnsi"/>
    </w:rPr>
  </w:style>
  <w:style w:type="paragraph" w:customStyle="1" w:styleId="36B1288DA32C4955914A2E988C392B8A">
    <w:name w:val="36B1288DA32C4955914A2E988C392B8A"/>
    <w:rsid w:val="00CE238C"/>
  </w:style>
  <w:style w:type="paragraph" w:customStyle="1" w:styleId="575B20B247B6419EAB8D96D61E192F5B">
    <w:name w:val="575B20B247B6419EAB8D96D61E192F5B"/>
    <w:rsid w:val="00CE238C"/>
  </w:style>
  <w:style w:type="paragraph" w:customStyle="1" w:styleId="F408F1736390485981629C079D818DB34">
    <w:name w:val="F408F1736390485981629C079D818DB34"/>
    <w:rsid w:val="00CE238C"/>
    <w:rPr>
      <w:rFonts w:eastAsiaTheme="minorHAnsi"/>
    </w:rPr>
  </w:style>
  <w:style w:type="paragraph" w:customStyle="1" w:styleId="C8324AA72EAF48438C59E240E4367E724">
    <w:name w:val="C8324AA72EAF48438C59E240E4367E724"/>
    <w:rsid w:val="00CE238C"/>
    <w:rPr>
      <w:rFonts w:eastAsiaTheme="minorHAnsi"/>
    </w:rPr>
  </w:style>
  <w:style w:type="paragraph" w:customStyle="1" w:styleId="3537B4443A284E90822F29C23159AD5E3">
    <w:name w:val="3537B4443A284E90822F29C23159AD5E3"/>
    <w:rsid w:val="00CE238C"/>
    <w:pPr>
      <w:spacing w:after="0" w:line="240" w:lineRule="auto"/>
    </w:pPr>
    <w:rPr>
      <w:rFonts w:eastAsiaTheme="minorHAnsi"/>
    </w:rPr>
  </w:style>
  <w:style w:type="paragraph" w:customStyle="1" w:styleId="E2BAFC25EC264ECBB5469CA195F49D2D3">
    <w:name w:val="E2BAFC25EC264ECBB5469CA195F49D2D3"/>
    <w:rsid w:val="00CE238C"/>
    <w:rPr>
      <w:rFonts w:eastAsiaTheme="minorHAnsi"/>
    </w:rPr>
  </w:style>
  <w:style w:type="paragraph" w:customStyle="1" w:styleId="0E32A535635F45E0A0BADF195BC3E97A6">
    <w:name w:val="0E32A535635F45E0A0BADF195BC3E97A6"/>
    <w:rsid w:val="00CE238C"/>
    <w:rPr>
      <w:rFonts w:eastAsiaTheme="minorHAnsi"/>
    </w:rPr>
  </w:style>
  <w:style w:type="paragraph" w:customStyle="1" w:styleId="54BB88B2166B4509BB36E153FD35E6582">
    <w:name w:val="54BB88B2166B4509BB36E153FD35E6582"/>
    <w:rsid w:val="00CE238C"/>
    <w:pPr>
      <w:spacing w:after="0" w:line="240" w:lineRule="auto"/>
    </w:pPr>
    <w:rPr>
      <w:rFonts w:eastAsiaTheme="minorHAnsi"/>
    </w:rPr>
  </w:style>
  <w:style w:type="paragraph" w:customStyle="1" w:styleId="61DB72A6BD1C4E72A76DA52EA6C4E1916">
    <w:name w:val="61DB72A6BD1C4E72A76DA52EA6C4E1916"/>
    <w:rsid w:val="00CE238C"/>
    <w:rPr>
      <w:rFonts w:eastAsiaTheme="minorHAnsi"/>
    </w:rPr>
  </w:style>
  <w:style w:type="paragraph" w:customStyle="1" w:styleId="509C2536976745A093404976B45E479B6">
    <w:name w:val="509C2536976745A093404976B45E479B6"/>
    <w:rsid w:val="00CE238C"/>
    <w:rPr>
      <w:rFonts w:eastAsiaTheme="minorHAnsi"/>
    </w:rPr>
  </w:style>
  <w:style w:type="paragraph" w:customStyle="1" w:styleId="F5043C7C6B4C4795BCE1F74F209339F36">
    <w:name w:val="F5043C7C6B4C4795BCE1F74F209339F36"/>
    <w:rsid w:val="00CE238C"/>
    <w:rPr>
      <w:rFonts w:eastAsiaTheme="minorHAnsi"/>
    </w:rPr>
  </w:style>
  <w:style w:type="paragraph" w:customStyle="1" w:styleId="3A2792D7CE0247679A9AAE66D37199E91">
    <w:name w:val="3A2792D7CE0247679A9AAE66D37199E91"/>
    <w:rsid w:val="00CE238C"/>
    <w:rPr>
      <w:rFonts w:eastAsiaTheme="minorHAnsi"/>
    </w:rPr>
  </w:style>
  <w:style w:type="paragraph" w:customStyle="1" w:styleId="36B1288DA32C4955914A2E988C392B8A1">
    <w:name w:val="36B1288DA32C4955914A2E988C392B8A1"/>
    <w:rsid w:val="00CE238C"/>
    <w:rPr>
      <w:rFonts w:eastAsiaTheme="minorHAnsi"/>
    </w:rPr>
  </w:style>
  <w:style w:type="paragraph" w:customStyle="1" w:styleId="575B20B247B6419EAB8D96D61E192F5B1">
    <w:name w:val="575B20B247B6419EAB8D96D61E192F5B1"/>
    <w:rsid w:val="00CE238C"/>
    <w:rPr>
      <w:rFonts w:eastAsiaTheme="minorHAnsi"/>
    </w:rPr>
  </w:style>
  <w:style w:type="paragraph" w:customStyle="1" w:styleId="1FACB10C6D664CE49E1076B8E9A701616">
    <w:name w:val="1FACB10C6D664CE49E1076B8E9A701616"/>
    <w:rsid w:val="00CE238C"/>
    <w:rPr>
      <w:rFonts w:eastAsiaTheme="minorHAnsi"/>
    </w:rPr>
  </w:style>
  <w:style w:type="paragraph" w:customStyle="1" w:styleId="AF56E431DED643028F6576A2BCFD6AB76">
    <w:name w:val="AF56E431DED643028F6576A2BCFD6AB76"/>
    <w:rsid w:val="00CE238C"/>
    <w:rPr>
      <w:rFonts w:eastAsiaTheme="minorHAnsi"/>
    </w:rPr>
  </w:style>
  <w:style w:type="paragraph" w:customStyle="1" w:styleId="7E9E3466C3E742288819794A9C4EC4FA6">
    <w:name w:val="7E9E3466C3E742288819794A9C4EC4FA6"/>
    <w:rsid w:val="00CE238C"/>
    <w:rPr>
      <w:rFonts w:eastAsiaTheme="minorHAnsi"/>
    </w:rPr>
  </w:style>
  <w:style w:type="paragraph" w:customStyle="1" w:styleId="2D21569EDBB64BE8BAD8075EFF051A6C6">
    <w:name w:val="2D21569EDBB64BE8BAD8075EFF051A6C6"/>
    <w:rsid w:val="00CE238C"/>
    <w:rPr>
      <w:rFonts w:eastAsiaTheme="minorHAnsi"/>
    </w:rPr>
  </w:style>
  <w:style w:type="paragraph" w:customStyle="1" w:styleId="9F18AEC9C7294E949AE230ED04F0EE426">
    <w:name w:val="9F18AEC9C7294E949AE230ED04F0EE426"/>
    <w:rsid w:val="00CE238C"/>
    <w:rPr>
      <w:rFonts w:eastAsiaTheme="minorHAnsi"/>
    </w:rPr>
  </w:style>
  <w:style w:type="paragraph" w:customStyle="1" w:styleId="56F791DE145D41929DBF61114E3F76D36">
    <w:name w:val="56F791DE145D41929DBF61114E3F76D36"/>
    <w:rsid w:val="00CE238C"/>
    <w:rPr>
      <w:rFonts w:eastAsiaTheme="minorHAnsi"/>
    </w:rPr>
  </w:style>
  <w:style w:type="paragraph" w:customStyle="1" w:styleId="0D3D7681A6BA4131988222CF8BF8BE436">
    <w:name w:val="0D3D7681A6BA4131988222CF8BF8BE436"/>
    <w:rsid w:val="00CE238C"/>
    <w:rPr>
      <w:rFonts w:eastAsiaTheme="minorHAnsi"/>
    </w:rPr>
  </w:style>
  <w:style w:type="paragraph" w:customStyle="1" w:styleId="F23D07D3556943AABD524C67F208D28C6">
    <w:name w:val="F23D07D3556943AABD524C67F208D28C6"/>
    <w:rsid w:val="00CE238C"/>
    <w:rPr>
      <w:rFonts w:eastAsiaTheme="minorHAnsi"/>
    </w:rPr>
  </w:style>
  <w:style w:type="paragraph" w:customStyle="1" w:styleId="A4ACA9BDD8034D0F99FADF537CDFA8306">
    <w:name w:val="A4ACA9BDD8034D0F99FADF537CDFA8306"/>
    <w:rsid w:val="00CE238C"/>
    <w:rPr>
      <w:rFonts w:eastAsiaTheme="minorHAnsi"/>
    </w:rPr>
  </w:style>
  <w:style w:type="paragraph" w:customStyle="1" w:styleId="388E7C15D2204F789D6EF4D73BEC47806">
    <w:name w:val="388E7C15D2204F789D6EF4D73BEC47806"/>
    <w:rsid w:val="00CE238C"/>
    <w:rPr>
      <w:rFonts w:eastAsiaTheme="minorHAnsi"/>
    </w:rPr>
  </w:style>
  <w:style w:type="paragraph" w:customStyle="1" w:styleId="788CBA9784CD4C3EAB6681AAA2AC9E376">
    <w:name w:val="788CBA9784CD4C3EAB6681AAA2AC9E376"/>
    <w:rsid w:val="00CE238C"/>
    <w:rPr>
      <w:rFonts w:eastAsiaTheme="minorHAnsi"/>
    </w:rPr>
  </w:style>
  <w:style w:type="paragraph" w:customStyle="1" w:styleId="B2A3B6F3C291418187592B4EC54DC1996">
    <w:name w:val="B2A3B6F3C291418187592B4EC54DC1996"/>
    <w:rsid w:val="00CE238C"/>
    <w:rPr>
      <w:rFonts w:eastAsiaTheme="minorHAnsi"/>
    </w:rPr>
  </w:style>
  <w:style w:type="paragraph" w:customStyle="1" w:styleId="1BFDF8FB57FC4069A2D2F1470D3613636">
    <w:name w:val="1BFDF8FB57FC4069A2D2F1470D3613636"/>
    <w:rsid w:val="00CE238C"/>
    <w:rPr>
      <w:rFonts w:eastAsiaTheme="minorHAnsi"/>
    </w:rPr>
  </w:style>
  <w:style w:type="paragraph" w:customStyle="1" w:styleId="BCBDEF1CC6E24B2280F1657F434849AB6">
    <w:name w:val="BCBDEF1CC6E24B2280F1657F434849AB6"/>
    <w:rsid w:val="00CE238C"/>
    <w:rPr>
      <w:rFonts w:eastAsiaTheme="minorHAnsi"/>
    </w:rPr>
  </w:style>
  <w:style w:type="paragraph" w:customStyle="1" w:styleId="1493B8CB173C46FE9928B6E87C7414386">
    <w:name w:val="1493B8CB173C46FE9928B6E87C7414386"/>
    <w:rsid w:val="00CE238C"/>
    <w:rPr>
      <w:rFonts w:eastAsiaTheme="minorHAnsi"/>
    </w:rPr>
  </w:style>
  <w:style w:type="paragraph" w:customStyle="1" w:styleId="7917200504CB43A1A761E9CE5619B1FE6">
    <w:name w:val="7917200504CB43A1A761E9CE5619B1FE6"/>
    <w:rsid w:val="00CE238C"/>
    <w:rPr>
      <w:rFonts w:eastAsiaTheme="minorHAnsi"/>
    </w:rPr>
  </w:style>
  <w:style w:type="paragraph" w:customStyle="1" w:styleId="E866E77C56D2485887C21E5819A2FBA96">
    <w:name w:val="E866E77C56D2485887C21E5819A2FBA96"/>
    <w:rsid w:val="00CE238C"/>
    <w:rPr>
      <w:rFonts w:eastAsiaTheme="minorHAnsi"/>
    </w:rPr>
  </w:style>
  <w:style w:type="paragraph" w:customStyle="1" w:styleId="5568CC37E1064AC3AB282F6C53A93E506">
    <w:name w:val="5568CC37E1064AC3AB282F6C53A93E506"/>
    <w:rsid w:val="00CE238C"/>
    <w:rPr>
      <w:rFonts w:eastAsiaTheme="minorHAnsi"/>
    </w:rPr>
  </w:style>
  <w:style w:type="paragraph" w:customStyle="1" w:styleId="857B02288DFD47DCB0A01134FDD097626">
    <w:name w:val="857B02288DFD47DCB0A01134FDD097626"/>
    <w:rsid w:val="00CE238C"/>
    <w:rPr>
      <w:rFonts w:eastAsiaTheme="minorHAnsi"/>
    </w:rPr>
  </w:style>
  <w:style w:type="paragraph" w:customStyle="1" w:styleId="33C7FB57B93741788C403E1C64D7F4176">
    <w:name w:val="33C7FB57B93741788C403E1C64D7F4176"/>
    <w:rsid w:val="00CE238C"/>
    <w:rPr>
      <w:rFonts w:eastAsiaTheme="minorHAnsi"/>
    </w:rPr>
  </w:style>
  <w:style w:type="paragraph" w:customStyle="1" w:styleId="5D8478EA3FEA4D7FBF588AA0A1301C986">
    <w:name w:val="5D8478EA3FEA4D7FBF588AA0A1301C986"/>
    <w:rsid w:val="00CE238C"/>
    <w:rPr>
      <w:rFonts w:eastAsiaTheme="minorHAnsi"/>
    </w:rPr>
  </w:style>
  <w:style w:type="paragraph" w:customStyle="1" w:styleId="858FB5E8CB704EA893D6BF6F9A6A9CDA6">
    <w:name w:val="858FB5E8CB704EA893D6BF6F9A6A9CDA6"/>
    <w:rsid w:val="00CE238C"/>
    <w:rPr>
      <w:rFonts w:eastAsiaTheme="minorHAnsi"/>
    </w:rPr>
  </w:style>
  <w:style w:type="paragraph" w:customStyle="1" w:styleId="F5F48652A4C243FC888006091EBE0FE26">
    <w:name w:val="F5F48652A4C243FC888006091EBE0FE26"/>
    <w:rsid w:val="00CE238C"/>
    <w:rPr>
      <w:rFonts w:eastAsiaTheme="minorHAnsi"/>
    </w:rPr>
  </w:style>
  <w:style w:type="paragraph" w:customStyle="1" w:styleId="AFB75772444A4C51AFE7274F6E0883E56">
    <w:name w:val="AFB75772444A4C51AFE7274F6E0883E56"/>
    <w:rsid w:val="00CE238C"/>
    <w:rPr>
      <w:rFonts w:eastAsiaTheme="minorHAnsi"/>
    </w:rPr>
  </w:style>
  <w:style w:type="paragraph" w:customStyle="1" w:styleId="5C79E80C346941F3BCA11E564B6041626">
    <w:name w:val="5C79E80C346941F3BCA11E564B6041626"/>
    <w:rsid w:val="00CE238C"/>
    <w:rPr>
      <w:rFonts w:eastAsiaTheme="minorHAnsi"/>
    </w:rPr>
  </w:style>
  <w:style w:type="paragraph" w:customStyle="1" w:styleId="57472A4C23B44592B05391B307FA82E06">
    <w:name w:val="57472A4C23B44592B05391B307FA82E06"/>
    <w:rsid w:val="00CE238C"/>
    <w:rPr>
      <w:rFonts w:eastAsiaTheme="minorHAnsi"/>
    </w:rPr>
  </w:style>
  <w:style w:type="paragraph" w:customStyle="1" w:styleId="BE7D28ECF2254BDC950A3CFB3E1683176">
    <w:name w:val="BE7D28ECF2254BDC950A3CFB3E1683176"/>
    <w:rsid w:val="00CE238C"/>
    <w:rPr>
      <w:rFonts w:eastAsiaTheme="minorHAnsi"/>
    </w:rPr>
  </w:style>
  <w:style w:type="paragraph" w:customStyle="1" w:styleId="03D5FE01499A4343B32A0EF1F71EFC7E6">
    <w:name w:val="03D5FE01499A4343B32A0EF1F71EFC7E6"/>
    <w:rsid w:val="00CE238C"/>
    <w:rPr>
      <w:rFonts w:eastAsiaTheme="minorHAnsi"/>
    </w:rPr>
  </w:style>
  <w:style w:type="paragraph" w:customStyle="1" w:styleId="162207E9A21D46E59C0F4212DE328935">
    <w:name w:val="162207E9A21D46E59C0F4212DE328935"/>
    <w:rsid w:val="00F034BE"/>
    <w:rPr>
      <w:rFonts w:eastAsiaTheme="minorHAnsi"/>
    </w:rPr>
  </w:style>
  <w:style w:type="paragraph" w:customStyle="1" w:styleId="F408F1736390485981629C079D818DB35">
    <w:name w:val="F408F1736390485981629C079D818DB35"/>
    <w:rsid w:val="00F034BE"/>
    <w:rPr>
      <w:rFonts w:eastAsiaTheme="minorHAnsi"/>
    </w:rPr>
  </w:style>
  <w:style w:type="paragraph" w:customStyle="1" w:styleId="C8324AA72EAF48438C59E240E4367E725">
    <w:name w:val="C8324AA72EAF48438C59E240E4367E725"/>
    <w:rsid w:val="00F034BE"/>
    <w:rPr>
      <w:rFonts w:eastAsiaTheme="minorHAnsi"/>
    </w:rPr>
  </w:style>
  <w:style w:type="paragraph" w:customStyle="1" w:styleId="3537B4443A284E90822F29C23159AD5E4">
    <w:name w:val="3537B4443A284E90822F29C23159AD5E4"/>
    <w:rsid w:val="00F034BE"/>
    <w:pPr>
      <w:spacing w:after="0" w:line="240" w:lineRule="auto"/>
    </w:pPr>
    <w:rPr>
      <w:rFonts w:eastAsiaTheme="minorHAnsi"/>
    </w:rPr>
  </w:style>
  <w:style w:type="paragraph" w:customStyle="1" w:styleId="E2BAFC25EC264ECBB5469CA195F49D2D4">
    <w:name w:val="E2BAFC25EC264ECBB5469CA195F49D2D4"/>
    <w:rsid w:val="00F034BE"/>
    <w:rPr>
      <w:rFonts w:eastAsiaTheme="minorHAnsi"/>
    </w:rPr>
  </w:style>
  <w:style w:type="paragraph" w:customStyle="1" w:styleId="0E32A535635F45E0A0BADF195BC3E97A7">
    <w:name w:val="0E32A535635F45E0A0BADF195BC3E97A7"/>
    <w:rsid w:val="00F034BE"/>
    <w:rPr>
      <w:rFonts w:eastAsiaTheme="minorHAnsi"/>
    </w:rPr>
  </w:style>
  <w:style w:type="paragraph" w:customStyle="1" w:styleId="54BB88B2166B4509BB36E153FD35E6583">
    <w:name w:val="54BB88B2166B4509BB36E153FD35E6583"/>
    <w:rsid w:val="00F034BE"/>
    <w:pPr>
      <w:spacing w:after="0" w:line="240" w:lineRule="auto"/>
    </w:pPr>
    <w:rPr>
      <w:rFonts w:eastAsiaTheme="minorHAnsi"/>
    </w:rPr>
  </w:style>
  <w:style w:type="paragraph" w:customStyle="1" w:styleId="61DB72A6BD1C4E72A76DA52EA6C4E1917">
    <w:name w:val="61DB72A6BD1C4E72A76DA52EA6C4E1917"/>
    <w:rsid w:val="00F034BE"/>
    <w:rPr>
      <w:rFonts w:eastAsiaTheme="minorHAnsi"/>
    </w:rPr>
  </w:style>
  <w:style w:type="paragraph" w:customStyle="1" w:styleId="509C2536976745A093404976B45E479B7">
    <w:name w:val="509C2536976745A093404976B45E479B7"/>
    <w:rsid w:val="00F034BE"/>
    <w:rPr>
      <w:rFonts w:eastAsiaTheme="minorHAnsi"/>
    </w:rPr>
  </w:style>
  <w:style w:type="paragraph" w:customStyle="1" w:styleId="F5043C7C6B4C4795BCE1F74F209339F37">
    <w:name w:val="F5043C7C6B4C4795BCE1F74F209339F37"/>
    <w:rsid w:val="00F034BE"/>
    <w:rPr>
      <w:rFonts w:eastAsiaTheme="minorHAnsi"/>
    </w:rPr>
  </w:style>
  <w:style w:type="paragraph" w:customStyle="1" w:styleId="3A2792D7CE0247679A9AAE66D37199E92">
    <w:name w:val="3A2792D7CE0247679A9AAE66D37199E92"/>
    <w:rsid w:val="00F034BE"/>
    <w:rPr>
      <w:rFonts w:eastAsiaTheme="minorHAnsi"/>
    </w:rPr>
  </w:style>
  <w:style w:type="paragraph" w:customStyle="1" w:styleId="36B1288DA32C4955914A2E988C392B8A2">
    <w:name w:val="36B1288DA32C4955914A2E988C392B8A2"/>
    <w:rsid w:val="00F034BE"/>
    <w:rPr>
      <w:rFonts w:eastAsiaTheme="minorHAnsi"/>
    </w:rPr>
  </w:style>
  <w:style w:type="paragraph" w:customStyle="1" w:styleId="575B20B247B6419EAB8D96D61E192F5B2">
    <w:name w:val="575B20B247B6419EAB8D96D61E192F5B2"/>
    <w:rsid w:val="00F034BE"/>
    <w:rPr>
      <w:rFonts w:eastAsiaTheme="minorHAnsi"/>
    </w:rPr>
  </w:style>
  <w:style w:type="paragraph" w:customStyle="1" w:styleId="1FACB10C6D664CE49E1076B8E9A701617">
    <w:name w:val="1FACB10C6D664CE49E1076B8E9A701617"/>
    <w:rsid w:val="00F034BE"/>
    <w:rPr>
      <w:rFonts w:eastAsiaTheme="minorHAnsi"/>
    </w:rPr>
  </w:style>
  <w:style w:type="paragraph" w:customStyle="1" w:styleId="AF56E431DED643028F6576A2BCFD6AB77">
    <w:name w:val="AF56E431DED643028F6576A2BCFD6AB77"/>
    <w:rsid w:val="00F034BE"/>
    <w:rPr>
      <w:rFonts w:eastAsiaTheme="minorHAnsi"/>
    </w:rPr>
  </w:style>
  <w:style w:type="paragraph" w:customStyle="1" w:styleId="7E9E3466C3E742288819794A9C4EC4FA7">
    <w:name w:val="7E9E3466C3E742288819794A9C4EC4FA7"/>
    <w:rsid w:val="00F034BE"/>
    <w:rPr>
      <w:rFonts w:eastAsiaTheme="minorHAnsi"/>
    </w:rPr>
  </w:style>
  <w:style w:type="paragraph" w:customStyle="1" w:styleId="2D21569EDBB64BE8BAD8075EFF051A6C7">
    <w:name w:val="2D21569EDBB64BE8BAD8075EFF051A6C7"/>
    <w:rsid w:val="00F034BE"/>
    <w:rPr>
      <w:rFonts w:eastAsiaTheme="minorHAnsi"/>
    </w:rPr>
  </w:style>
  <w:style w:type="paragraph" w:customStyle="1" w:styleId="9F18AEC9C7294E949AE230ED04F0EE427">
    <w:name w:val="9F18AEC9C7294E949AE230ED04F0EE427"/>
    <w:rsid w:val="00F034BE"/>
    <w:rPr>
      <w:rFonts w:eastAsiaTheme="minorHAnsi"/>
    </w:rPr>
  </w:style>
  <w:style w:type="paragraph" w:customStyle="1" w:styleId="56F791DE145D41929DBF61114E3F76D37">
    <w:name w:val="56F791DE145D41929DBF61114E3F76D37"/>
    <w:rsid w:val="00F034BE"/>
    <w:rPr>
      <w:rFonts w:eastAsiaTheme="minorHAnsi"/>
    </w:rPr>
  </w:style>
  <w:style w:type="paragraph" w:customStyle="1" w:styleId="0D3D7681A6BA4131988222CF8BF8BE437">
    <w:name w:val="0D3D7681A6BA4131988222CF8BF8BE437"/>
    <w:rsid w:val="00F034BE"/>
    <w:rPr>
      <w:rFonts w:eastAsiaTheme="minorHAnsi"/>
    </w:rPr>
  </w:style>
  <w:style w:type="paragraph" w:customStyle="1" w:styleId="F23D07D3556943AABD524C67F208D28C7">
    <w:name w:val="F23D07D3556943AABD524C67F208D28C7"/>
    <w:rsid w:val="00F034BE"/>
    <w:rPr>
      <w:rFonts w:eastAsiaTheme="minorHAnsi"/>
    </w:rPr>
  </w:style>
  <w:style w:type="paragraph" w:customStyle="1" w:styleId="A4ACA9BDD8034D0F99FADF537CDFA8307">
    <w:name w:val="A4ACA9BDD8034D0F99FADF537CDFA8307"/>
    <w:rsid w:val="00F034BE"/>
    <w:rPr>
      <w:rFonts w:eastAsiaTheme="minorHAnsi"/>
    </w:rPr>
  </w:style>
  <w:style w:type="paragraph" w:customStyle="1" w:styleId="388E7C15D2204F789D6EF4D73BEC47807">
    <w:name w:val="388E7C15D2204F789D6EF4D73BEC47807"/>
    <w:rsid w:val="00F034BE"/>
    <w:rPr>
      <w:rFonts w:eastAsiaTheme="minorHAnsi"/>
    </w:rPr>
  </w:style>
  <w:style w:type="paragraph" w:customStyle="1" w:styleId="788CBA9784CD4C3EAB6681AAA2AC9E377">
    <w:name w:val="788CBA9784CD4C3EAB6681AAA2AC9E377"/>
    <w:rsid w:val="00F034BE"/>
    <w:rPr>
      <w:rFonts w:eastAsiaTheme="minorHAnsi"/>
    </w:rPr>
  </w:style>
  <w:style w:type="paragraph" w:customStyle="1" w:styleId="B2A3B6F3C291418187592B4EC54DC1997">
    <w:name w:val="B2A3B6F3C291418187592B4EC54DC1997"/>
    <w:rsid w:val="00F034BE"/>
    <w:rPr>
      <w:rFonts w:eastAsiaTheme="minorHAnsi"/>
    </w:rPr>
  </w:style>
  <w:style w:type="paragraph" w:customStyle="1" w:styleId="1BFDF8FB57FC4069A2D2F1470D3613637">
    <w:name w:val="1BFDF8FB57FC4069A2D2F1470D3613637"/>
    <w:rsid w:val="00F034BE"/>
    <w:rPr>
      <w:rFonts w:eastAsiaTheme="minorHAnsi"/>
    </w:rPr>
  </w:style>
  <w:style w:type="paragraph" w:customStyle="1" w:styleId="BCBDEF1CC6E24B2280F1657F434849AB7">
    <w:name w:val="BCBDEF1CC6E24B2280F1657F434849AB7"/>
    <w:rsid w:val="00F034BE"/>
    <w:rPr>
      <w:rFonts w:eastAsiaTheme="minorHAnsi"/>
    </w:rPr>
  </w:style>
  <w:style w:type="paragraph" w:customStyle="1" w:styleId="1493B8CB173C46FE9928B6E87C7414387">
    <w:name w:val="1493B8CB173C46FE9928B6E87C7414387"/>
    <w:rsid w:val="00F034BE"/>
    <w:rPr>
      <w:rFonts w:eastAsiaTheme="minorHAnsi"/>
    </w:rPr>
  </w:style>
  <w:style w:type="paragraph" w:customStyle="1" w:styleId="7917200504CB43A1A761E9CE5619B1FE7">
    <w:name w:val="7917200504CB43A1A761E9CE5619B1FE7"/>
    <w:rsid w:val="00F034BE"/>
    <w:rPr>
      <w:rFonts w:eastAsiaTheme="minorHAnsi"/>
    </w:rPr>
  </w:style>
  <w:style w:type="paragraph" w:customStyle="1" w:styleId="E866E77C56D2485887C21E5819A2FBA97">
    <w:name w:val="E866E77C56D2485887C21E5819A2FBA97"/>
    <w:rsid w:val="00F034BE"/>
    <w:rPr>
      <w:rFonts w:eastAsiaTheme="minorHAnsi"/>
    </w:rPr>
  </w:style>
  <w:style w:type="paragraph" w:customStyle="1" w:styleId="5568CC37E1064AC3AB282F6C53A93E507">
    <w:name w:val="5568CC37E1064AC3AB282F6C53A93E507"/>
    <w:rsid w:val="00F034BE"/>
    <w:rPr>
      <w:rFonts w:eastAsiaTheme="minorHAnsi"/>
    </w:rPr>
  </w:style>
  <w:style w:type="paragraph" w:customStyle="1" w:styleId="857B02288DFD47DCB0A01134FDD097627">
    <w:name w:val="857B02288DFD47DCB0A01134FDD097627"/>
    <w:rsid w:val="00F034BE"/>
    <w:rPr>
      <w:rFonts w:eastAsiaTheme="minorHAnsi"/>
    </w:rPr>
  </w:style>
  <w:style w:type="paragraph" w:customStyle="1" w:styleId="33C7FB57B93741788C403E1C64D7F4177">
    <w:name w:val="33C7FB57B93741788C403E1C64D7F4177"/>
    <w:rsid w:val="00F034BE"/>
    <w:rPr>
      <w:rFonts w:eastAsiaTheme="minorHAnsi"/>
    </w:rPr>
  </w:style>
  <w:style w:type="paragraph" w:customStyle="1" w:styleId="5D8478EA3FEA4D7FBF588AA0A1301C987">
    <w:name w:val="5D8478EA3FEA4D7FBF588AA0A1301C987"/>
    <w:rsid w:val="00F034BE"/>
    <w:rPr>
      <w:rFonts w:eastAsiaTheme="minorHAnsi"/>
    </w:rPr>
  </w:style>
  <w:style w:type="paragraph" w:customStyle="1" w:styleId="858FB5E8CB704EA893D6BF6F9A6A9CDA7">
    <w:name w:val="858FB5E8CB704EA893D6BF6F9A6A9CDA7"/>
    <w:rsid w:val="00F034BE"/>
    <w:rPr>
      <w:rFonts w:eastAsiaTheme="minorHAnsi"/>
    </w:rPr>
  </w:style>
  <w:style w:type="paragraph" w:customStyle="1" w:styleId="F5F48652A4C243FC888006091EBE0FE27">
    <w:name w:val="F5F48652A4C243FC888006091EBE0FE27"/>
    <w:rsid w:val="00F034BE"/>
    <w:rPr>
      <w:rFonts w:eastAsiaTheme="minorHAnsi"/>
    </w:rPr>
  </w:style>
  <w:style w:type="paragraph" w:customStyle="1" w:styleId="AFB75772444A4C51AFE7274F6E0883E57">
    <w:name w:val="AFB75772444A4C51AFE7274F6E0883E57"/>
    <w:rsid w:val="00F034BE"/>
    <w:rPr>
      <w:rFonts w:eastAsiaTheme="minorHAnsi"/>
    </w:rPr>
  </w:style>
  <w:style w:type="paragraph" w:customStyle="1" w:styleId="5C79E80C346941F3BCA11E564B6041627">
    <w:name w:val="5C79E80C346941F3BCA11E564B6041627"/>
    <w:rsid w:val="00F034BE"/>
    <w:rPr>
      <w:rFonts w:eastAsiaTheme="minorHAnsi"/>
    </w:rPr>
  </w:style>
  <w:style w:type="paragraph" w:customStyle="1" w:styleId="57472A4C23B44592B05391B307FA82E07">
    <w:name w:val="57472A4C23B44592B05391B307FA82E07"/>
    <w:rsid w:val="00F034BE"/>
    <w:rPr>
      <w:rFonts w:eastAsiaTheme="minorHAnsi"/>
    </w:rPr>
  </w:style>
  <w:style w:type="paragraph" w:customStyle="1" w:styleId="BE7D28ECF2254BDC950A3CFB3E1683177">
    <w:name w:val="BE7D28ECF2254BDC950A3CFB3E1683177"/>
    <w:rsid w:val="00F034BE"/>
    <w:rPr>
      <w:rFonts w:eastAsiaTheme="minorHAnsi"/>
    </w:rPr>
  </w:style>
  <w:style w:type="paragraph" w:customStyle="1" w:styleId="6524E086DACD4B0FA3046C5900A16278">
    <w:name w:val="6524E086DACD4B0FA3046C5900A16278"/>
    <w:rsid w:val="00F034BE"/>
    <w:rPr>
      <w:rFonts w:eastAsiaTheme="minorHAnsi"/>
    </w:rPr>
  </w:style>
  <w:style w:type="paragraph" w:customStyle="1" w:styleId="162207E9A21D46E59C0F4212DE3289351">
    <w:name w:val="162207E9A21D46E59C0F4212DE3289351"/>
    <w:rsid w:val="002730F3"/>
    <w:rPr>
      <w:rFonts w:eastAsiaTheme="minorHAnsi"/>
    </w:rPr>
  </w:style>
  <w:style w:type="paragraph" w:customStyle="1" w:styleId="F408F1736390485981629C079D818DB36">
    <w:name w:val="F408F1736390485981629C079D818DB36"/>
    <w:rsid w:val="002730F3"/>
    <w:rPr>
      <w:rFonts w:eastAsiaTheme="minorHAnsi"/>
    </w:rPr>
  </w:style>
  <w:style w:type="paragraph" w:customStyle="1" w:styleId="C8324AA72EAF48438C59E240E4367E726">
    <w:name w:val="C8324AA72EAF48438C59E240E4367E726"/>
    <w:rsid w:val="002730F3"/>
    <w:rPr>
      <w:rFonts w:eastAsiaTheme="minorHAnsi"/>
    </w:rPr>
  </w:style>
  <w:style w:type="paragraph" w:customStyle="1" w:styleId="3537B4443A284E90822F29C23159AD5E5">
    <w:name w:val="3537B4443A284E90822F29C23159AD5E5"/>
    <w:rsid w:val="002730F3"/>
    <w:pPr>
      <w:spacing w:after="0" w:line="240" w:lineRule="auto"/>
    </w:pPr>
    <w:rPr>
      <w:rFonts w:eastAsiaTheme="minorHAnsi"/>
    </w:rPr>
  </w:style>
  <w:style w:type="paragraph" w:customStyle="1" w:styleId="E2BAFC25EC264ECBB5469CA195F49D2D5">
    <w:name w:val="E2BAFC25EC264ECBB5469CA195F49D2D5"/>
    <w:rsid w:val="002730F3"/>
    <w:rPr>
      <w:rFonts w:eastAsiaTheme="minorHAnsi"/>
    </w:rPr>
  </w:style>
  <w:style w:type="paragraph" w:customStyle="1" w:styleId="0E32A535635F45E0A0BADF195BC3E97A8">
    <w:name w:val="0E32A535635F45E0A0BADF195BC3E97A8"/>
    <w:rsid w:val="002730F3"/>
    <w:rPr>
      <w:rFonts w:eastAsiaTheme="minorHAnsi"/>
    </w:rPr>
  </w:style>
  <w:style w:type="paragraph" w:customStyle="1" w:styleId="54BB88B2166B4509BB36E153FD35E6584">
    <w:name w:val="54BB88B2166B4509BB36E153FD35E6584"/>
    <w:rsid w:val="002730F3"/>
    <w:pPr>
      <w:spacing w:after="0" w:line="240" w:lineRule="auto"/>
    </w:pPr>
    <w:rPr>
      <w:rFonts w:eastAsiaTheme="minorHAnsi"/>
    </w:rPr>
  </w:style>
  <w:style w:type="paragraph" w:customStyle="1" w:styleId="61DB72A6BD1C4E72A76DA52EA6C4E1918">
    <w:name w:val="61DB72A6BD1C4E72A76DA52EA6C4E1918"/>
    <w:rsid w:val="002730F3"/>
    <w:rPr>
      <w:rFonts w:eastAsiaTheme="minorHAnsi"/>
    </w:rPr>
  </w:style>
  <w:style w:type="paragraph" w:customStyle="1" w:styleId="509C2536976745A093404976B45E479B8">
    <w:name w:val="509C2536976745A093404976B45E479B8"/>
    <w:rsid w:val="002730F3"/>
    <w:rPr>
      <w:rFonts w:eastAsiaTheme="minorHAnsi"/>
    </w:rPr>
  </w:style>
  <w:style w:type="paragraph" w:customStyle="1" w:styleId="F5043C7C6B4C4795BCE1F74F209339F38">
    <w:name w:val="F5043C7C6B4C4795BCE1F74F209339F38"/>
    <w:rsid w:val="002730F3"/>
    <w:rPr>
      <w:rFonts w:eastAsiaTheme="minorHAnsi"/>
    </w:rPr>
  </w:style>
  <w:style w:type="paragraph" w:customStyle="1" w:styleId="3A2792D7CE0247679A9AAE66D37199E93">
    <w:name w:val="3A2792D7CE0247679A9AAE66D37199E93"/>
    <w:rsid w:val="002730F3"/>
    <w:rPr>
      <w:rFonts w:eastAsiaTheme="minorHAnsi"/>
    </w:rPr>
  </w:style>
  <w:style w:type="paragraph" w:customStyle="1" w:styleId="36B1288DA32C4955914A2E988C392B8A3">
    <w:name w:val="36B1288DA32C4955914A2E988C392B8A3"/>
    <w:rsid w:val="002730F3"/>
    <w:rPr>
      <w:rFonts w:eastAsiaTheme="minorHAnsi"/>
    </w:rPr>
  </w:style>
  <w:style w:type="paragraph" w:customStyle="1" w:styleId="575B20B247B6419EAB8D96D61E192F5B3">
    <w:name w:val="575B20B247B6419EAB8D96D61E192F5B3"/>
    <w:rsid w:val="002730F3"/>
    <w:rPr>
      <w:rFonts w:eastAsiaTheme="minorHAnsi"/>
    </w:rPr>
  </w:style>
  <w:style w:type="paragraph" w:customStyle="1" w:styleId="1FACB10C6D664CE49E1076B8E9A701618">
    <w:name w:val="1FACB10C6D664CE49E1076B8E9A701618"/>
    <w:rsid w:val="002730F3"/>
    <w:rPr>
      <w:rFonts w:eastAsiaTheme="minorHAnsi"/>
    </w:rPr>
  </w:style>
  <w:style w:type="paragraph" w:customStyle="1" w:styleId="AF56E431DED643028F6576A2BCFD6AB78">
    <w:name w:val="AF56E431DED643028F6576A2BCFD6AB78"/>
    <w:rsid w:val="002730F3"/>
    <w:rPr>
      <w:rFonts w:eastAsiaTheme="minorHAnsi"/>
    </w:rPr>
  </w:style>
  <w:style w:type="paragraph" w:customStyle="1" w:styleId="7E9E3466C3E742288819794A9C4EC4FA8">
    <w:name w:val="7E9E3466C3E742288819794A9C4EC4FA8"/>
    <w:rsid w:val="002730F3"/>
    <w:rPr>
      <w:rFonts w:eastAsiaTheme="minorHAnsi"/>
    </w:rPr>
  </w:style>
  <w:style w:type="paragraph" w:customStyle="1" w:styleId="2D21569EDBB64BE8BAD8075EFF051A6C8">
    <w:name w:val="2D21569EDBB64BE8BAD8075EFF051A6C8"/>
    <w:rsid w:val="002730F3"/>
    <w:rPr>
      <w:rFonts w:eastAsiaTheme="minorHAnsi"/>
    </w:rPr>
  </w:style>
  <w:style w:type="paragraph" w:customStyle="1" w:styleId="9F18AEC9C7294E949AE230ED04F0EE428">
    <w:name w:val="9F18AEC9C7294E949AE230ED04F0EE428"/>
    <w:rsid w:val="002730F3"/>
    <w:rPr>
      <w:rFonts w:eastAsiaTheme="minorHAnsi"/>
    </w:rPr>
  </w:style>
  <w:style w:type="paragraph" w:customStyle="1" w:styleId="56F791DE145D41929DBF61114E3F76D38">
    <w:name w:val="56F791DE145D41929DBF61114E3F76D38"/>
    <w:rsid w:val="002730F3"/>
    <w:rPr>
      <w:rFonts w:eastAsiaTheme="minorHAnsi"/>
    </w:rPr>
  </w:style>
  <w:style w:type="paragraph" w:customStyle="1" w:styleId="0D3D7681A6BA4131988222CF8BF8BE438">
    <w:name w:val="0D3D7681A6BA4131988222CF8BF8BE438"/>
    <w:rsid w:val="002730F3"/>
    <w:rPr>
      <w:rFonts w:eastAsiaTheme="minorHAnsi"/>
    </w:rPr>
  </w:style>
  <w:style w:type="paragraph" w:customStyle="1" w:styleId="F23D07D3556943AABD524C67F208D28C8">
    <w:name w:val="F23D07D3556943AABD524C67F208D28C8"/>
    <w:rsid w:val="002730F3"/>
    <w:rPr>
      <w:rFonts w:eastAsiaTheme="minorHAnsi"/>
    </w:rPr>
  </w:style>
  <w:style w:type="paragraph" w:customStyle="1" w:styleId="A4ACA9BDD8034D0F99FADF537CDFA8308">
    <w:name w:val="A4ACA9BDD8034D0F99FADF537CDFA8308"/>
    <w:rsid w:val="002730F3"/>
    <w:rPr>
      <w:rFonts w:eastAsiaTheme="minorHAnsi"/>
    </w:rPr>
  </w:style>
  <w:style w:type="paragraph" w:customStyle="1" w:styleId="388E7C15D2204F789D6EF4D73BEC47808">
    <w:name w:val="388E7C15D2204F789D6EF4D73BEC47808"/>
    <w:rsid w:val="002730F3"/>
    <w:rPr>
      <w:rFonts w:eastAsiaTheme="minorHAnsi"/>
    </w:rPr>
  </w:style>
  <w:style w:type="paragraph" w:customStyle="1" w:styleId="788CBA9784CD4C3EAB6681AAA2AC9E378">
    <w:name w:val="788CBA9784CD4C3EAB6681AAA2AC9E378"/>
    <w:rsid w:val="002730F3"/>
    <w:rPr>
      <w:rFonts w:eastAsiaTheme="minorHAnsi"/>
    </w:rPr>
  </w:style>
  <w:style w:type="paragraph" w:customStyle="1" w:styleId="B2A3B6F3C291418187592B4EC54DC1998">
    <w:name w:val="B2A3B6F3C291418187592B4EC54DC1998"/>
    <w:rsid w:val="002730F3"/>
    <w:rPr>
      <w:rFonts w:eastAsiaTheme="minorHAnsi"/>
    </w:rPr>
  </w:style>
  <w:style w:type="paragraph" w:customStyle="1" w:styleId="3A4AAFFBAF0545C1BB24675A79958156">
    <w:name w:val="3A4AAFFBAF0545C1BB24675A79958156"/>
    <w:rsid w:val="002730F3"/>
    <w:rPr>
      <w:rFonts w:eastAsiaTheme="minorHAnsi"/>
    </w:rPr>
  </w:style>
  <w:style w:type="paragraph" w:customStyle="1" w:styleId="408D37210F6D4BBA9114283204183F83">
    <w:name w:val="408D37210F6D4BBA9114283204183F83"/>
    <w:rsid w:val="002730F3"/>
    <w:rPr>
      <w:rFonts w:eastAsiaTheme="minorHAnsi"/>
    </w:rPr>
  </w:style>
  <w:style w:type="paragraph" w:customStyle="1" w:styleId="E0318159536F449D8E2D0277AD9EB90F">
    <w:name w:val="E0318159536F449D8E2D0277AD9EB90F"/>
    <w:rsid w:val="002730F3"/>
    <w:rPr>
      <w:rFonts w:eastAsiaTheme="minorHAnsi"/>
    </w:rPr>
  </w:style>
  <w:style w:type="paragraph" w:customStyle="1" w:styleId="2DC796AE152B43CFBA9E6D6A6739A6BB">
    <w:name w:val="2DC796AE152B43CFBA9E6D6A6739A6BB"/>
    <w:rsid w:val="002730F3"/>
    <w:rPr>
      <w:rFonts w:eastAsiaTheme="minorHAnsi"/>
    </w:rPr>
  </w:style>
  <w:style w:type="paragraph" w:customStyle="1" w:styleId="42D5E562D22B4BB8828478708C0B2E99">
    <w:name w:val="42D5E562D22B4BB8828478708C0B2E99"/>
    <w:rsid w:val="002730F3"/>
    <w:rPr>
      <w:rFonts w:eastAsiaTheme="minorHAnsi"/>
    </w:rPr>
  </w:style>
  <w:style w:type="paragraph" w:customStyle="1" w:styleId="58FF7327374645228F8F8E3B2008DFE1">
    <w:name w:val="58FF7327374645228F8F8E3B2008DFE1"/>
    <w:rsid w:val="002730F3"/>
    <w:rPr>
      <w:rFonts w:eastAsiaTheme="minorHAnsi"/>
    </w:rPr>
  </w:style>
  <w:style w:type="paragraph" w:customStyle="1" w:styleId="675AAB23EC0D4C51A5249A9DFCBF2E13">
    <w:name w:val="675AAB23EC0D4C51A5249A9DFCBF2E13"/>
    <w:rsid w:val="002730F3"/>
    <w:rPr>
      <w:rFonts w:eastAsiaTheme="minorHAnsi"/>
    </w:rPr>
  </w:style>
  <w:style w:type="paragraph" w:customStyle="1" w:styleId="F33A6C4289F2468EACD84C6C0F3E4F01">
    <w:name w:val="F33A6C4289F2468EACD84C6C0F3E4F01"/>
    <w:rsid w:val="002730F3"/>
    <w:rPr>
      <w:rFonts w:eastAsiaTheme="minorHAnsi"/>
    </w:rPr>
  </w:style>
  <w:style w:type="paragraph" w:customStyle="1" w:styleId="ECC286849AB74C4882E4800B0850F885">
    <w:name w:val="ECC286849AB74C4882E4800B0850F885"/>
    <w:rsid w:val="002730F3"/>
    <w:rPr>
      <w:rFonts w:eastAsiaTheme="minorHAnsi"/>
    </w:rPr>
  </w:style>
  <w:style w:type="paragraph" w:customStyle="1" w:styleId="64EBC9FF8BF84B388FC1825CE756EB4A">
    <w:name w:val="64EBC9FF8BF84B388FC1825CE756EB4A"/>
    <w:rsid w:val="002730F3"/>
    <w:rPr>
      <w:rFonts w:eastAsiaTheme="minorHAnsi"/>
    </w:rPr>
  </w:style>
  <w:style w:type="paragraph" w:customStyle="1" w:styleId="DB2693DBE18144B9B00E9ED0B6C5BF9D">
    <w:name w:val="DB2693DBE18144B9B00E9ED0B6C5BF9D"/>
    <w:rsid w:val="002730F3"/>
    <w:rPr>
      <w:rFonts w:eastAsiaTheme="minorHAnsi"/>
    </w:rPr>
  </w:style>
  <w:style w:type="paragraph" w:customStyle="1" w:styleId="89ABF361F91E4B9AB5A3F8153DDE3A35">
    <w:name w:val="89ABF361F91E4B9AB5A3F8153DDE3A35"/>
    <w:rsid w:val="002730F3"/>
    <w:rPr>
      <w:rFonts w:eastAsiaTheme="minorHAnsi"/>
    </w:rPr>
  </w:style>
  <w:style w:type="paragraph" w:customStyle="1" w:styleId="844629FB3DAF47809D8C2CD4782BDBB8">
    <w:name w:val="844629FB3DAF47809D8C2CD4782BDBB8"/>
    <w:rsid w:val="002730F3"/>
    <w:rPr>
      <w:rFonts w:eastAsiaTheme="minorHAnsi"/>
    </w:rPr>
  </w:style>
  <w:style w:type="paragraph" w:customStyle="1" w:styleId="0BF114C908AF456B8A9037C1CFB2FEF0">
    <w:name w:val="0BF114C908AF456B8A9037C1CFB2FEF0"/>
    <w:rsid w:val="002730F3"/>
    <w:rPr>
      <w:rFonts w:eastAsiaTheme="minorHAnsi"/>
    </w:rPr>
  </w:style>
  <w:style w:type="paragraph" w:customStyle="1" w:styleId="38266EA3BAB44C0DA842E490630FB943">
    <w:name w:val="38266EA3BAB44C0DA842E490630FB943"/>
    <w:rsid w:val="002730F3"/>
    <w:rPr>
      <w:rFonts w:eastAsiaTheme="minorHAnsi"/>
    </w:rPr>
  </w:style>
  <w:style w:type="paragraph" w:customStyle="1" w:styleId="FD979709349549B19FF04EE92C7FE803">
    <w:name w:val="FD979709349549B19FF04EE92C7FE803"/>
    <w:rsid w:val="002730F3"/>
    <w:rPr>
      <w:rFonts w:eastAsiaTheme="minorHAnsi"/>
    </w:rPr>
  </w:style>
  <w:style w:type="paragraph" w:customStyle="1" w:styleId="162207E9A21D46E59C0F4212DE3289352">
    <w:name w:val="162207E9A21D46E59C0F4212DE3289352"/>
    <w:rsid w:val="002730F3"/>
    <w:rPr>
      <w:rFonts w:eastAsiaTheme="minorHAnsi"/>
    </w:rPr>
  </w:style>
  <w:style w:type="paragraph" w:customStyle="1" w:styleId="F408F1736390485981629C079D818DB37">
    <w:name w:val="F408F1736390485981629C079D818DB37"/>
    <w:rsid w:val="002730F3"/>
    <w:rPr>
      <w:rFonts w:eastAsiaTheme="minorHAnsi"/>
    </w:rPr>
  </w:style>
  <w:style w:type="paragraph" w:customStyle="1" w:styleId="C8324AA72EAF48438C59E240E4367E727">
    <w:name w:val="C8324AA72EAF48438C59E240E4367E727"/>
    <w:rsid w:val="002730F3"/>
    <w:rPr>
      <w:rFonts w:eastAsiaTheme="minorHAnsi"/>
    </w:rPr>
  </w:style>
  <w:style w:type="paragraph" w:customStyle="1" w:styleId="3537B4443A284E90822F29C23159AD5E6">
    <w:name w:val="3537B4443A284E90822F29C23159AD5E6"/>
    <w:rsid w:val="002730F3"/>
    <w:pPr>
      <w:spacing w:after="0" w:line="240" w:lineRule="auto"/>
    </w:pPr>
    <w:rPr>
      <w:rFonts w:eastAsiaTheme="minorHAnsi"/>
    </w:rPr>
  </w:style>
  <w:style w:type="paragraph" w:customStyle="1" w:styleId="E2BAFC25EC264ECBB5469CA195F49D2D6">
    <w:name w:val="E2BAFC25EC264ECBB5469CA195F49D2D6"/>
    <w:rsid w:val="002730F3"/>
    <w:rPr>
      <w:rFonts w:eastAsiaTheme="minorHAnsi"/>
    </w:rPr>
  </w:style>
  <w:style w:type="paragraph" w:customStyle="1" w:styleId="0E32A535635F45E0A0BADF195BC3E97A9">
    <w:name w:val="0E32A535635F45E0A0BADF195BC3E97A9"/>
    <w:rsid w:val="002730F3"/>
    <w:rPr>
      <w:rFonts w:eastAsiaTheme="minorHAnsi"/>
    </w:rPr>
  </w:style>
  <w:style w:type="paragraph" w:customStyle="1" w:styleId="54BB88B2166B4509BB36E153FD35E6585">
    <w:name w:val="54BB88B2166B4509BB36E153FD35E6585"/>
    <w:rsid w:val="002730F3"/>
    <w:pPr>
      <w:spacing w:after="0" w:line="240" w:lineRule="auto"/>
    </w:pPr>
    <w:rPr>
      <w:rFonts w:eastAsiaTheme="minorHAnsi"/>
    </w:rPr>
  </w:style>
  <w:style w:type="paragraph" w:customStyle="1" w:styleId="61DB72A6BD1C4E72A76DA52EA6C4E1919">
    <w:name w:val="61DB72A6BD1C4E72A76DA52EA6C4E1919"/>
    <w:rsid w:val="002730F3"/>
    <w:rPr>
      <w:rFonts w:eastAsiaTheme="minorHAnsi"/>
    </w:rPr>
  </w:style>
  <w:style w:type="paragraph" w:customStyle="1" w:styleId="509C2536976745A093404976B45E479B9">
    <w:name w:val="509C2536976745A093404976B45E479B9"/>
    <w:rsid w:val="002730F3"/>
    <w:rPr>
      <w:rFonts w:eastAsiaTheme="minorHAnsi"/>
    </w:rPr>
  </w:style>
  <w:style w:type="paragraph" w:customStyle="1" w:styleId="F5043C7C6B4C4795BCE1F74F209339F39">
    <w:name w:val="F5043C7C6B4C4795BCE1F74F209339F39"/>
    <w:rsid w:val="002730F3"/>
    <w:rPr>
      <w:rFonts w:eastAsiaTheme="minorHAnsi"/>
    </w:rPr>
  </w:style>
  <w:style w:type="paragraph" w:customStyle="1" w:styleId="3A2792D7CE0247679A9AAE66D37199E94">
    <w:name w:val="3A2792D7CE0247679A9AAE66D37199E94"/>
    <w:rsid w:val="002730F3"/>
    <w:rPr>
      <w:rFonts w:eastAsiaTheme="minorHAnsi"/>
    </w:rPr>
  </w:style>
  <w:style w:type="paragraph" w:customStyle="1" w:styleId="36B1288DA32C4955914A2E988C392B8A4">
    <w:name w:val="36B1288DA32C4955914A2E988C392B8A4"/>
    <w:rsid w:val="002730F3"/>
    <w:rPr>
      <w:rFonts w:eastAsiaTheme="minorHAnsi"/>
    </w:rPr>
  </w:style>
  <w:style w:type="paragraph" w:customStyle="1" w:styleId="575B20B247B6419EAB8D96D61E192F5B4">
    <w:name w:val="575B20B247B6419EAB8D96D61E192F5B4"/>
    <w:rsid w:val="002730F3"/>
    <w:rPr>
      <w:rFonts w:eastAsiaTheme="minorHAnsi"/>
    </w:rPr>
  </w:style>
  <w:style w:type="paragraph" w:customStyle="1" w:styleId="1FACB10C6D664CE49E1076B8E9A701619">
    <w:name w:val="1FACB10C6D664CE49E1076B8E9A701619"/>
    <w:rsid w:val="002730F3"/>
    <w:rPr>
      <w:rFonts w:eastAsiaTheme="minorHAnsi"/>
    </w:rPr>
  </w:style>
  <w:style w:type="paragraph" w:customStyle="1" w:styleId="AF56E431DED643028F6576A2BCFD6AB79">
    <w:name w:val="AF56E431DED643028F6576A2BCFD6AB79"/>
    <w:rsid w:val="002730F3"/>
    <w:rPr>
      <w:rFonts w:eastAsiaTheme="minorHAnsi"/>
    </w:rPr>
  </w:style>
  <w:style w:type="paragraph" w:customStyle="1" w:styleId="7E9E3466C3E742288819794A9C4EC4FA9">
    <w:name w:val="7E9E3466C3E742288819794A9C4EC4FA9"/>
    <w:rsid w:val="002730F3"/>
    <w:rPr>
      <w:rFonts w:eastAsiaTheme="minorHAnsi"/>
    </w:rPr>
  </w:style>
  <w:style w:type="paragraph" w:customStyle="1" w:styleId="2D21569EDBB64BE8BAD8075EFF051A6C9">
    <w:name w:val="2D21569EDBB64BE8BAD8075EFF051A6C9"/>
    <w:rsid w:val="002730F3"/>
    <w:rPr>
      <w:rFonts w:eastAsiaTheme="minorHAnsi"/>
    </w:rPr>
  </w:style>
  <w:style w:type="paragraph" w:customStyle="1" w:styleId="9F18AEC9C7294E949AE230ED04F0EE429">
    <w:name w:val="9F18AEC9C7294E949AE230ED04F0EE429"/>
    <w:rsid w:val="002730F3"/>
    <w:rPr>
      <w:rFonts w:eastAsiaTheme="minorHAnsi"/>
    </w:rPr>
  </w:style>
  <w:style w:type="paragraph" w:customStyle="1" w:styleId="56F791DE145D41929DBF61114E3F76D39">
    <w:name w:val="56F791DE145D41929DBF61114E3F76D39"/>
    <w:rsid w:val="002730F3"/>
    <w:rPr>
      <w:rFonts w:eastAsiaTheme="minorHAnsi"/>
    </w:rPr>
  </w:style>
  <w:style w:type="paragraph" w:customStyle="1" w:styleId="0D3D7681A6BA4131988222CF8BF8BE439">
    <w:name w:val="0D3D7681A6BA4131988222CF8BF8BE439"/>
    <w:rsid w:val="002730F3"/>
    <w:rPr>
      <w:rFonts w:eastAsiaTheme="minorHAnsi"/>
    </w:rPr>
  </w:style>
  <w:style w:type="paragraph" w:customStyle="1" w:styleId="F23D07D3556943AABD524C67F208D28C9">
    <w:name w:val="F23D07D3556943AABD524C67F208D28C9"/>
    <w:rsid w:val="002730F3"/>
    <w:rPr>
      <w:rFonts w:eastAsiaTheme="minorHAnsi"/>
    </w:rPr>
  </w:style>
  <w:style w:type="paragraph" w:customStyle="1" w:styleId="A4ACA9BDD8034D0F99FADF537CDFA8309">
    <w:name w:val="A4ACA9BDD8034D0F99FADF537CDFA8309"/>
    <w:rsid w:val="002730F3"/>
    <w:rPr>
      <w:rFonts w:eastAsiaTheme="minorHAnsi"/>
    </w:rPr>
  </w:style>
  <w:style w:type="paragraph" w:customStyle="1" w:styleId="388E7C15D2204F789D6EF4D73BEC47809">
    <w:name w:val="388E7C15D2204F789D6EF4D73BEC47809"/>
    <w:rsid w:val="002730F3"/>
    <w:rPr>
      <w:rFonts w:eastAsiaTheme="minorHAnsi"/>
    </w:rPr>
  </w:style>
  <w:style w:type="paragraph" w:customStyle="1" w:styleId="788CBA9784CD4C3EAB6681AAA2AC9E379">
    <w:name w:val="788CBA9784CD4C3EAB6681AAA2AC9E379"/>
    <w:rsid w:val="002730F3"/>
    <w:rPr>
      <w:rFonts w:eastAsiaTheme="minorHAnsi"/>
    </w:rPr>
  </w:style>
  <w:style w:type="paragraph" w:customStyle="1" w:styleId="B2A3B6F3C291418187592B4EC54DC1999">
    <w:name w:val="B2A3B6F3C291418187592B4EC54DC1999"/>
    <w:rsid w:val="002730F3"/>
    <w:rPr>
      <w:rFonts w:eastAsiaTheme="minorHAnsi"/>
    </w:rPr>
  </w:style>
  <w:style w:type="paragraph" w:customStyle="1" w:styleId="3A4AAFFBAF0545C1BB24675A799581561">
    <w:name w:val="3A4AAFFBAF0545C1BB24675A799581561"/>
    <w:rsid w:val="002730F3"/>
    <w:rPr>
      <w:rFonts w:eastAsiaTheme="minorHAnsi"/>
    </w:rPr>
  </w:style>
  <w:style w:type="paragraph" w:customStyle="1" w:styleId="408D37210F6D4BBA9114283204183F831">
    <w:name w:val="408D37210F6D4BBA9114283204183F831"/>
    <w:rsid w:val="002730F3"/>
    <w:rPr>
      <w:rFonts w:eastAsiaTheme="minorHAnsi"/>
    </w:rPr>
  </w:style>
  <w:style w:type="paragraph" w:customStyle="1" w:styleId="E0318159536F449D8E2D0277AD9EB90F1">
    <w:name w:val="E0318159536F449D8E2D0277AD9EB90F1"/>
    <w:rsid w:val="002730F3"/>
    <w:rPr>
      <w:rFonts w:eastAsiaTheme="minorHAnsi"/>
    </w:rPr>
  </w:style>
  <w:style w:type="paragraph" w:customStyle="1" w:styleId="2DC796AE152B43CFBA9E6D6A6739A6BB1">
    <w:name w:val="2DC796AE152B43CFBA9E6D6A6739A6BB1"/>
    <w:rsid w:val="002730F3"/>
    <w:rPr>
      <w:rFonts w:eastAsiaTheme="minorHAnsi"/>
    </w:rPr>
  </w:style>
  <w:style w:type="paragraph" w:customStyle="1" w:styleId="42D5E562D22B4BB8828478708C0B2E991">
    <w:name w:val="42D5E562D22B4BB8828478708C0B2E991"/>
    <w:rsid w:val="002730F3"/>
    <w:rPr>
      <w:rFonts w:eastAsiaTheme="minorHAnsi"/>
    </w:rPr>
  </w:style>
  <w:style w:type="paragraph" w:customStyle="1" w:styleId="58FF7327374645228F8F8E3B2008DFE11">
    <w:name w:val="58FF7327374645228F8F8E3B2008DFE11"/>
    <w:rsid w:val="002730F3"/>
    <w:rPr>
      <w:rFonts w:eastAsiaTheme="minorHAnsi"/>
    </w:rPr>
  </w:style>
  <w:style w:type="paragraph" w:customStyle="1" w:styleId="675AAB23EC0D4C51A5249A9DFCBF2E131">
    <w:name w:val="675AAB23EC0D4C51A5249A9DFCBF2E131"/>
    <w:rsid w:val="002730F3"/>
    <w:rPr>
      <w:rFonts w:eastAsiaTheme="minorHAnsi"/>
    </w:rPr>
  </w:style>
  <w:style w:type="paragraph" w:customStyle="1" w:styleId="F33A6C4289F2468EACD84C6C0F3E4F011">
    <w:name w:val="F33A6C4289F2468EACD84C6C0F3E4F011"/>
    <w:rsid w:val="002730F3"/>
    <w:rPr>
      <w:rFonts w:eastAsiaTheme="minorHAnsi"/>
    </w:rPr>
  </w:style>
  <w:style w:type="paragraph" w:customStyle="1" w:styleId="ECC286849AB74C4882E4800B0850F8851">
    <w:name w:val="ECC286849AB74C4882E4800B0850F8851"/>
    <w:rsid w:val="002730F3"/>
    <w:rPr>
      <w:rFonts w:eastAsiaTheme="minorHAnsi"/>
    </w:rPr>
  </w:style>
  <w:style w:type="paragraph" w:customStyle="1" w:styleId="64EBC9FF8BF84B388FC1825CE756EB4A1">
    <w:name w:val="64EBC9FF8BF84B388FC1825CE756EB4A1"/>
    <w:rsid w:val="002730F3"/>
    <w:rPr>
      <w:rFonts w:eastAsiaTheme="minorHAnsi"/>
    </w:rPr>
  </w:style>
  <w:style w:type="paragraph" w:customStyle="1" w:styleId="DB2693DBE18144B9B00E9ED0B6C5BF9D1">
    <w:name w:val="DB2693DBE18144B9B00E9ED0B6C5BF9D1"/>
    <w:rsid w:val="002730F3"/>
    <w:rPr>
      <w:rFonts w:eastAsiaTheme="minorHAnsi"/>
    </w:rPr>
  </w:style>
  <w:style w:type="paragraph" w:customStyle="1" w:styleId="89ABF361F91E4B9AB5A3F8153DDE3A351">
    <w:name w:val="89ABF361F91E4B9AB5A3F8153DDE3A351"/>
    <w:rsid w:val="002730F3"/>
    <w:rPr>
      <w:rFonts w:eastAsiaTheme="minorHAnsi"/>
    </w:rPr>
  </w:style>
  <w:style w:type="paragraph" w:customStyle="1" w:styleId="844629FB3DAF47809D8C2CD4782BDBB81">
    <w:name w:val="844629FB3DAF47809D8C2CD4782BDBB81"/>
    <w:rsid w:val="002730F3"/>
    <w:rPr>
      <w:rFonts w:eastAsiaTheme="minorHAnsi"/>
    </w:rPr>
  </w:style>
  <w:style w:type="paragraph" w:customStyle="1" w:styleId="0BF114C908AF456B8A9037C1CFB2FEF01">
    <w:name w:val="0BF114C908AF456B8A9037C1CFB2FEF01"/>
    <w:rsid w:val="002730F3"/>
    <w:rPr>
      <w:rFonts w:eastAsiaTheme="minorHAnsi"/>
    </w:rPr>
  </w:style>
  <w:style w:type="paragraph" w:customStyle="1" w:styleId="38266EA3BAB44C0DA842E490630FB9431">
    <w:name w:val="38266EA3BAB44C0DA842E490630FB9431"/>
    <w:rsid w:val="002730F3"/>
    <w:rPr>
      <w:rFonts w:eastAsiaTheme="minorHAnsi"/>
    </w:rPr>
  </w:style>
  <w:style w:type="paragraph" w:customStyle="1" w:styleId="FD979709349549B19FF04EE92C7FE8031">
    <w:name w:val="FD979709349549B19FF04EE92C7FE8031"/>
    <w:rsid w:val="002730F3"/>
    <w:rPr>
      <w:rFonts w:eastAsiaTheme="minorHAnsi"/>
    </w:rPr>
  </w:style>
  <w:style w:type="paragraph" w:customStyle="1" w:styleId="F408F1736390485981629C079D818DB38">
    <w:name w:val="F408F1736390485981629C079D818DB38"/>
    <w:rsid w:val="002730F3"/>
    <w:rPr>
      <w:rFonts w:eastAsiaTheme="minorHAnsi"/>
    </w:rPr>
  </w:style>
  <w:style w:type="paragraph" w:customStyle="1" w:styleId="C8324AA72EAF48438C59E240E4367E728">
    <w:name w:val="C8324AA72EAF48438C59E240E4367E728"/>
    <w:rsid w:val="002730F3"/>
    <w:rPr>
      <w:rFonts w:eastAsiaTheme="minorHAnsi"/>
    </w:rPr>
  </w:style>
  <w:style w:type="paragraph" w:customStyle="1" w:styleId="3537B4443A284E90822F29C23159AD5E7">
    <w:name w:val="3537B4443A284E90822F29C23159AD5E7"/>
    <w:rsid w:val="002730F3"/>
    <w:pPr>
      <w:spacing w:after="0" w:line="240" w:lineRule="auto"/>
    </w:pPr>
    <w:rPr>
      <w:rFonts w:eastAsiaTheme="minorHAnsi"/>
    </w:rPr>
  </w:style>
  <w:style w:type="paragraph" w:customStyle="1" w:styleId="E2BAFC25EC264ECBB5469CA195F49D2D7">
    <w:name w:val="E2BAFC25EC264ECBB5469CA195F49D2D7"/>
    <w:rsid w:val="002730F3"/>
    <w:rPr>
      <w:rFonts w:eastAsiaTheme="minorHAnsi"/>
    </w:rPr>
  </w:style>
  <w:style w:type="paragraph" w:customStyle="1" w:styleId="0E32A535635F45E0A0BADF195BC3E97A10">
    <w:name w:val="0E32A535635F45E0A0BADF195BC3E97A10"/>
    <w:rsid w:val="002730F3"/>
    <w:rPr>
      <w:rFonts w:eastAsiaTheme="minorHAnsi"/>
    </w:rPr>
  </w:style>
  <w:style w:type="paragraph" w:customStyle="1" w:styleId="54BB88B2166B4509BB36E153FD35E6586">
    <w:name w:val="54BB88B2166B4509BB36E153FD35E6586"/>
    <w:rsid w:val="002730F3"/>
    <w:pPr>
      <w:spacing w:after="0" w:line="240" w:lineRule="auto"/>
    </w:pPr>
    <w:rPr>
      <w:rFonts w:eastAsiaTheme="minorHAnsi"/>
    </w:rPr>
  </w:style>
  <w:style w:type="paragraph" w:customStyle="1" w:styleId="61DB72A6BD1C4E72A76DA52EA6C4E19110">
    <w:name w:val="61DB72A6BD1C4E72A76DA52EA6C4E19110"/>
    <w:rsid w:val="002730F3"/>
    <w:rPr>
      <w:rFonts w:eastAsiaTheme="minorHAnsi"/>
    </w:rPr>
  </w:style>
  <w:style w:type="paragraph" w:customStyle="1" w:styleId="509C2536976745A093404976B45E479B10">
    <w:name w:val="509C2536976745A093404976B45E479B10"/>
    <w:rsid w:val="002730F3"/>
    <w:rPr>
      <w:rFonts w:eastAsiaTheme="minorHAnsi"/>
    </w:rPr>
  </w:style>
  <w:style w:type="paragraph" w:customStyle="1" w:styleId="F5043C7C6B4C4795BCE1F74F209339F310">
    <w:name w:val="F5043C7C6B4C4795BCE1F74F209339F310"/>
    <w:rsid w:val="002730F3"/>
    <w:rPr>
      <w:rFonts w:eastAsiaTheme="minorHAnsi"/>
    </w:rPr>
  </w:style>
  <w:style w:type="paragraph" w:customStyle="1" w:styleId="3A2792D7CE0247679A9AAE66D37199E95">
    <w:name w:val="3A2792D7CE0247679A9AAE66D37199E95"/>
    <w:rsid w:val="002730F3"/>
    <w:rPr>
      <w:rFonts w:eastAsiaTheme="minorHAnsi"/>
    </w:rPr>
  </w:style>
  <w:style w:type="paragraph" w:customStyle="1" w:styleId="36B1288DA32C4955914A2E988C392B8A5">
    <w:name w:val="36B1288DA32C4955914A2E988C392B8A5"/>
    <w:rsid w:val="002730F3"/>
    <w:rPr>
      <w:rFonts w:eastAsiaTheme="minorHAnsi"/>
    </w:rPr>
  </w:style>
  <w:style w:type="paragraph" w:customStyle="1" w:styleId="575B20B247B6419EAB8D96D61E192F5B5">
    <w:name w:val="575B20B247B6419EAB8D96D61E192F5B5"/>
    <w:rsid w:val="002730F3"/>
    <w:rPr>
      <w:rFonts w:eastAsiaTheme="minorHAnsi"/>
    </w:rPr>
  </w:style>
  <w:style w:type="paragraph" w:customStyle="1" w:styleId="1FACB10C6D664CE49E1076B8E9A7016110">
    <w:name w:val="1FACB10C6D664CE49E1076B8E9A7016110"/>
    <w:rsid w:val="002730F3"/>
    <w:rPr>
      <w:rFonts w:eastAsiaTheme="minorHAnsi"/>
    </w:rPr>
  </w:style>
  <w:style w:type="paragraph" w:customStyle="1" w:styleId="AF56E431DED643028F6576A2BCFD6AB710">
    <w:name w:val="AF56E431DED643028F6576A2BCFD6AB710"/>
    <w:rsid w:val="002730F3"/>
    <w:rPr>
      <w:rFonts w:eastAsiaTheme="minorHAnsi"/>
    </w:rPr>
  </w:style>
  <w:style w:type="paragraph" w:customStyle="1" w:styleId="7E9E3466C3E742288819794A9C4EC4FA10">
    <w:name w:val="7E9E3466C3E742288819794A9C4EC4FA10"/>
    <w:rsid w:val="002730F3"/>
    <w:rPr>
      <w:rFonts w:eastAsiaTheme="minorHAnsi"/>
    </w:rPr>
  </w:style>
  <w:style w:type="paragraph" w:customStyle="1" w:styleId="2D21569EDBB64BE8BAD8075EFF051A6C10">
    <w:name w:val="2D21569EDBB64BE8BAD8075EFF051A6C10"/>
    <w:rsid w:val="002730F3"/>
    <w:rPr>
      <w:rFonts w:eastAsiaTheme="minorHAnsi"/>
    </w:rPr>
  </w:style>
  <w:style w:type="paragraph" w:customStyle="1" w:styleId="9F18AEC9C7294E949AE230ED04F0EE4210">
    <w:name w:val="9F18AEC9C7294E949AE230ED04F0EE4210"/>
    <w:rsid w:val="002730F3"/>
    <w:rPr>
      <w:rFonts w:eastAsiaTheme="minorHAnsi"/>
    </w:rPr>
  </w:style>
  <w:style w:type="paragraph" w:customStyle="1" w:styleId="56F791DE145D41929DBF61114E3F76D310">
    <w:name w:val="56F791DE145D41929DBF61114E3F76D310"/>
    <w:rsid w:val="002730F3"/>
    <w:rPr>
      <w:rFonts w:eastAsiaTheme="minorHAnsi"/>
    </w:rPr>
  </w:style>
  <w:style w:type="paragraph" w:customStyle="1" w:styleId="0D3D7681A6BA4131988222CF8BF8BE4310">
    <w:name w:val="0D3D7681A6BA4131988222CF8BF8BE4310"/>
    <w:rsid w:val="002730F3"/>
    <w:rPr>
      <w:rFonts w:eastAsiaTheme="minorHAnsi"/>
    </w:rPr>
  </w:style>
  <w:style w:type="paragraph" w:customStyle="1" w:styleId="F23D07D3556943AABD524C67F208D28C10">
    <w:name w:val="F23D07D3556943AABD524C67F208D28C10"/>
    <w:rsid w:val="002730F3"/>
    <w:rPr>
      <w:rFonts w:eastAsiaTheme="minorHAnsi"/>
    </w:rPr>
  </w:style>
  <w:style w:type="paragraph" w:customStyle="1" w:styleId="A4ACA9BDD8034D0F99FADF537CDFA83010">
    <w:name w:val="A4ACA9BDD8034D0F99FADF537CDFA83010"/>
    <w:rsid w:val="002730F3"/>
    <w:rPr>
      <w:rFonts w:eastAsiaTheme="minorHAnsi"/>
    </w:rPr>
  </w:style>
  <w:style w:type="paragraph" w:customStyle="1" w:styleId="388E7C15D2204F789D6EF4D73BEC478010">
    <w:name w:val="388E7C15D2204F789D6EF4D73BEC478010"/>
    <w:rsid w:val="002730F3"/>
    <w:rPr>
      <w:rFonts w:eastAsiaTheme="minorHAnsi"/>
    </w:rPr>
  </w:style>
  <w:style w:type="paragraph" w:customStyle="1" w:styleId="788CBA9784CD4C3EAB6681AAA2AC9E3710">
    <w:name w:val="788CBA9784CD4C3EAB6681AAA2AC9E3710"/>
    <w:rsid w:val="002730F3"/>
    <w:rPr>
      <w:rFonts w:eastAsiaTheme="minorHAnsi"/>
    </w:rPr>
  </w:style>
  <w:style w:type="paragraph" w:customStyle="1" w:styleId="B2A3B6F3C291418187592B4EC54DC19910">
    <w:name w:val="B2A3B6F3C291418187592B4EC54DC19910"/>
    <w:rsid w:val="002730F3"/>
    <w:rPr>
      <w:rFonts w:eastAsiaTheme="minorHAnsi"/>
    </w:rPr>
  </w:style>
  <w:style w:type="paragraph" w:customStyle="1" w:styleId="3A4AAFFBAF0545C1BB24675A799581562">
    <w:name w:val="3A4AAFFBAF0545C1BB24675A799581562"/>
    <w:rsid w:val="002730F3"/>
    <w:rPr>
      <w:rFonts w:eastAsiaTheme="minorHAnsi"/>
    </w:rPr>
  </w:style>
  <w:style w:type="paragraph" w:customStyle="1" w:styleId="408D37210F6D4BBA9114283204183F832">
    <w:name w:val="408D37210F6D4BBA9114283204183F832"/>
    <w:rsid w:val="002730F3"/>
    <w:rPr>
      <w:rFonts w:eastAsiaTheme="minorHAnsi"/>
    </w:rPr>
  </w:style>
  <w:style w:type="paragraph" w:customStyle="1" w:styleId="E0318159536F449D8E2D0277AD9EB90F2">
    <w:name w:val="E0318159536F449D8E2D0277AD9EB90F2"/>
    <w:rsid w:val="002730F3"/>
    <w:rPr>
      <w:rFonts w:eastAsiaTheme="minorHAnsi"/>
    </w:rPr>
  </w:style>
  <w:style w:type="paragraph" w:customStyle="1" w:styleId="2DC796AE152B43CFBA9E6D6A6739A6BB2">
    <w:name w:val="2DC796AE152B43CFBA9E6D6A6739A6BB2"/>
    <w:rsid w:val="002730F3"/>
    <w:rPr>
      <w:rFonts w:eastAsiaTheme="minorHAnsi"/>
    </w:rPr>
  </w:style>
  <w:style w:type="paragraph" w:customStyle="1" w:styleId="42D5E562D22B4BB8828478708C0B2E992">
    <w:name w:val="42D5E562D22B4BB8828478708C0B2E992"/>
    <w:rsid w:val="002730F3"/>
    <w:rPr>
      <w:rFonts w:eastAsiaTheme="minorHAnsi"/>
    </w:rPr>
  </w:style>
  <w:style w:type="paragraph" w:customStyle="1" w:styleId="58FF7327374645228F8F8E3B2008DFE12">
    <w:name w:val="58FF7327374645228F8F8E3B2008DFE12"/>
    <w:rsid w:val="002730F3"/>
    <w:rPr>
      <w:rFonts w:eastAsiaTheme="minorHAnsi"/>
    </w:rPr>
  </w:style>
  <w:style w:type="paragraph" w:customStyle="1" w:styleId="675AAB23EC0D4C51A5249A9DFCBF2E132">
    <w:name w:val="675AAB23EC0D4C51A5249A9DFCBF2E132"/>
    <w:rsid w:val="002730F3"/>
    <w:rPr>
      <w:rFonts w:eastAsiaTheme="minorHAnsi"/>
    </w:rPr>
  </w:style>
  <w:style w:type="paragraph" w:customStyle="1" w:styleId="F33A6C4289F2468EACD84C6C0F3E4F012">
    <w:name w:val="F33A6C4289F2468EACD84C6C0F3E4F012"/>
    <w:rsid w:val="002730F3"/>
    <w:rPr>
      <w:rFonts w:eastAsiaTheme="minorHAnsi"/>
    </w:rPr>
  </w:style>
  <w:style w:type="paragraph" w:customStyle="1" w:styleId="ECC286849AB74C4882E4800B0850F8852">
    <w:name w:val="ECC286849AB74C4882E4800B0850F8852"/>
    <w:rsid w:val="002730F3"/>
    <w:rPr>
      <w:rFonts w:eastAsiaTheme="minorHAnsi"/>
    </w:rPr>
  </w:style>
  <w:style w:type="paragraph" w:customStyle="1" w:styleId="64EBC9FF8BF84B388FC1825CE756EB4A2">
    <w:name w:val="64EBC9FF8BF84B388FC1825CE756EB4A2"/>
    <w:rsid w:val="002730F3"/>
    <w:rPr>
      <w:rFonts w:eastAsiaTheme="minorHAnsi"/>
    </w:rPr>
  </w:style>
  <w:style w:type="paragraph" w:customStyle="1" w:styleId="DB2693DBE18144B9B00E9ED0B6C5BF9D2">
    <w:name w:val="DB2693DBE18144B9B00E9ED0B6C5BF9D2"/>
    <w:rsid w:val="002730F3"/>
    <w:rPr>
      <w:rFonts w:eastAsiaTheme="minorHAnsi"/>
    </w:rPr>
  </w:style>
  <w:style w:type="paragraph" w:customStyle="1" w:styleId="89ABF361F91E4B9AB5A3F8153DDE3A352">
    <w:name w:val="89ABF361F91E4B9AB5A3F8153DDE3A352"/>
    <w:rsid w:val="002730F3"/>
    <w:rPr>
      <w:rFonts w:eastAsiaTheme="minorHAnsi"/>
    </w:rPr>
  </w:style>
  <w:style w:type="paragraph" w:customStyle="1" w:styleId="844629FB3DAF47809D8C2CD4782BDBB82">
    <w:name w:val="844629FB3DAF47809D8C2CD4782BDBB82"/>
    <w:rsid w:val="002730F3"/>
    <w:rPr>
      <w:rFonts w:eastAsiaTheme="minorHAnsi"/>
    </w:rPr>
  </w:style>
  <w:style w:type="paragraph" w:customStyle="1" w:styleId="0BF114C908AF456B8A9037C1CFB2FEF02">
    <w:name w:val="0BF114C908AF456B8A9037C1CFB2FEF02"/>
    <w:rsid w:val="002730F3"/>
    <w:rPr>
      <w:rFonts w:eastAsiaTheme="minorHAnsi"/>
    </w:rPr>
  </w:style>
  <w:style w:type="paragraph" w:customStyle="1" w:styleId="38266EA3BAB44C0DA842E490630FB9432">
    <w:name w:val="38266EA3BAB44C0DA842E490630FB9432"/>
    <w:rsid w:val="002730F3"/>
    <w:rPr>
      <w:rFonts w:eastAsiaTheme="minorHAnsi"/>
    </w:rPr>
  </w:style>
  <w:style w:type="paragraph" w:customStyle="1" w:styleId="FD979709349549B19FF04EE92C7FE8032">
    <w:name w:val="FD979709349549B19FF04EE92C7FE8032"/>
    <w:rsid w:val="002730F3"/>
    <w:rPr>
      <w:rFonts w:eastAsiaTheme="minorHAnsi"/>
    </w:rPr>
  </w:style>
  <w:style w:type="paragraph" w:customStyle="1" w:styleId="F408F1736390485981629C079D818DB39">
    <w:name w:val="F408F1736390485981629C079D818DB39"/>
    <w:rsid w:val="002730F3"/>
    <w:rPr>
      <w:rFonts w:eastAsiaTheme="minorHAnsi"/>
    </w:rPr>
  </w:style>
  <w:style w:type="paragraph" w:customStyle="1" w:styleId="C8324AA72EAF48438C59E240E4367E729">
    <w:name w:val="C8324AA72EAF48438C59E240E4367E729"/>
    <w:rsid w:val="002730F3"/>
    <w:rPr>
      <w:rFonts w:eastAsiaTheme="minorHAnsi"/>
    </w:rPr>
  </w:style>
  <w:style w:type="paragraph" w:customStyle="1" w:styleId="3537B4443A284E90822F29C23159AD5E8">
    <w:name w:val="3537B4443A284E90822F29C23159AD5E8"/>
    <w:rsid w:val="002730F3"/>
    <w:pPr>
      <w:spacing w:after="0" w:line="240" w:lineRule="auto"/>
    </w:pPr>
    <w:rPr>
      <w:rFonts w:eastAsiaTheme="minorHAnsi"/>
    </w:rPr>
  </w:style>
  <w:style w:type="paragraph" w:customStyle="1" w:styleId="E2BAFC25EC264ECBB5469CA195F49D2D8">
    <w:name w:val="E2BAFC25EC264ECBB5469CA195F49D2D8"/>
    <w:rsid w:val="002730F3"/>
    <w:rPr>
      <w:rFonts w:eastAsiaTheme="minorHAnsi"/>
    </w:rPr>
  </w:style>
  <w:style w:type="paragraph" w:customStyle="1" w:styleId="0E32A535635F45E0A0BADF195BC3E97A11">
    <w:name w:val="0E32A535635F45E0A0BADF195BC3E97A11"/>
    <w:rsid w:val="002730F3"/>
    <w:rPr>
      <w:rFonts w:eastAsiaTheme="minorHAnsi"/>
    </w:rPr>
  </w:style>
  <w:style w:type="paragraph" w:customStyle="1" w:styleId="54BB88B2166B4509BB36E153FD35E6587">
    <w:name w:val="54BB88B2166B4509BB36E153FD35E6587"/>
    <w:rsid w:val="002730F3"/>
    <w:pPr>
      <w:spacing w:after="0" w:line="240" w:lineRule="auto"/>
    </w:pPr>
    <w:rPr>
      <w:rFonts w:eastAsiaTheme="minorHAnsi"/>
    </w:rPr>
  </w:style>
  <w:style w:type="paragraph" w:customStyle="1" w:styleId="61DB72A6BD1C4E72A76DA52EA6C4E19111">
    <w:name w:val="61DB72A6BD1C4E72A76DA52EA6C4E19111"/>
    <w:rsid w:val="002730F3"/>
    <w:rPr>
      <w:rFonts w:eastAsiaTheme="minorHAnsi"/>
    </w:rPr>
  </w:style>
  <w:style w:type="paragraph" w:customStyle="1" w:styleId="509C2536976745A093404976B45E479B11">
    <w:name w:val="509C2536976745A093404976B45E479B11"/>
    <w:rsid w:val="002730F3"/>
    <w:rPr>
      <w:rFonts w:eastAsiaTheme="minorHAnsi"/>
    </w:rPr>
  </w:style>
  <w:style w:type="paragraph" w:customStyle="1" w:styleId="F5043C7C6B4C4795BCE1F74F209339F311">
    <w:name w:val="F5043C7C6B4C4795BCE1F74F209339F311"/>
    <w:rsid w:val="002730F3"/>
    <w:rPr>
      <w:rFonts w:eastAsiaTheme="minorHAnsi"/>
    </w:rPr>
  </w:style>
  <w:style w:type="paragraph" w:customStyle="1" w:styleId="3A2792D7CE0247679A9AAE66D37199E96">
    <w:name w:val="3A2792D7CE0247679A9AAE66D37199E96"/>
    <w:rsid w:val="002730F3"/>
    <w:rPr>
      <w:rFonts w:eastAsiaTheme="minorHAnsi"/>
    </w:rPr>
  </w:style>
  <w:style w:type="paragraph" w:customStyle="1" w:styleId="36B1288DA32C4955914A2E988C392B8A6">
    <w:name w:val="36B1288DA32C4955914A2E988C392B8A6"/>
    <w:rsid w:val="002730F3"/>
    <w:rPr>
      <w:rFonts w:eastAsiaTheme="minorHAnsi"/>
    </w:rPr>
  </w:style>
  <w:style w:type="paragraph" w:customStyle="1" w:styleId="575B20B247B6419EAB8D96D61E192F5B6">
    <w:name w:val="575B20B247B6419EAB8D96D61E192F5B6"/>
    <w:rsid w:val="002730F3"/>
    <w:rPr>
      <w:rFonts w:eastAsiaTheme="minorHAnsi"/>
    </w:rPr>
  </w:style>
  <w:style w:type="paragraph" w:customStyle="1" w:styleId="1FACB10C6D664CE49E1076B8E9A7016111">
    <w:name w:val="1FACB10C6D664CE49E1076B8E9A7016111"/>
    <w:rsid w:val="002730F3"/>
    <w:rPr>
      <w:rFonts w:eastAsiaTheme="minorHAnsi"/>
    </w:rPr>
  </w:style>
  <w:style w:type="paragraph" w:customStyle="1" w:styleId="AF56E431DED643028F6576A2BCFD6AB711">
    <w:name w:val="AF56E431DED643028F6576A2BCFD6AB711"/>
    <w:rsid w:val="002730F3"/>
    <w:rPr>
      <w:rFonts w:eastAsiaTheme="minorHAnsi"/>
    </w:rPr>
  </w:style>
  <w:style w:type="paragraph" w:customStyle="1" w:styleId="7E9E3466C3E742288819794A9C4EC4FA11">
    <w:name w:val="7E9E3466C3E742288819794A9C4EC4FA11"/>
    <w:rsid w:val="002730F3"/>
    <w:rPr>
      <w:rFonts w:eastAsiaTheme="minorHAnsi"/>
    </w:rPr>
  </w:style>
  <w:style w:type="paragraph" w:customStyle="1" w:styleId="2D21569EDBB64BE8BAD8075EFF051A6C11">
    <w:name w:val="2D21569EDBB64BE8BAD8075EFF051A6C11"/>
    <w:rsid w:val="002730F3"/>
    <w:rPr>
      <w:rFonts w:eastAsiaTheme="minorHAnsi"/>
    </w:rPr>
  </w:style>
  <w:style w:type="paragraph" w:customStyle="1" w:styleId="9F18AEC9C7294E949AE230ED04F0EE4211">
    <w:name w:val="9F18AEC9C7294E949AE230ED04F0EE4211"/>
    <w:rsid w:val="002730F3"/>
    <w:rPr>
      <w:rFonts w:eastAsiaTheme="minorHAnsi"/>
    </w:rPr>
  </w:style>
  <w:style w:type="paragraph" w:customStyle="1" w:styleId="56F791DE145D41929DBF61114E3F76D311">
    <w:name w:val="56F791DE145D41929DBF61114E3F76D311"/>
    <w:rsid w:val="002730F3"/>
    <w:rPr>
      <w:rFonts w:eastAsiaTheme="minorHAnsi"/>
    </w:rPr>
  </w:style>
  <w:style w:type="paragraph" w:customStyle="1" w:styleId="0D3D7681A6BA4131988222CF8BF8BE4311">
    <w:name w:val="0D3D7681A6BA4131988222CF8BF8BE4311"/>
    <w:rsid w:val="002730F3"/>
    <w:rPr>
      <w:rFonts w:eastAsiaTheme="minorHAnsi"/>
    </w:rPr>
  </w:style>
  <w:style w:type="paragraph" w:customStyle="1" w:styleId="F23D07D3556943AABD524C67F208D28C11">
    <w:name w:val="F23D07D3556943AABD524C67F208D28C11"/>
    <w:rsid w:val="002730F3"/>
    <w:rPr>
      <w:rFonts w:eastAsiaTheme="minorHAnsi"/>
    </w:rPr>
  </w:style>
  <w:style w:type="paragraph" w:customStyle="1" w:styleId="A4ACA9BDD8034D0F99FADF537CDFA83011">
    <w:name w:val="A4ACA9BDD8034D0F99FADF537CDFA83011"/>
    <w:rsid w:val="002730F3"/>
    <w:rPr>
      <w:rFonts w:eastAsiaTheme="minorHAnsi"/>
    </w:rPr>
  </w:style>
  <w:style w:type="paragraph" w:customStyle="1" w:styleId="388E7C15D2204F789D6EF4D73BEC478011">
    <w:name w:val="388E7C15D2204F789D6EF4D73BEC478011"/>
    <w:rsid w:val="002730F3"/>
    <w:rPr>
      <w:rFonts w:eastAsiaTheme="minorHAnsi"/>
    </w:rPr>
  </w:style>
  <w:style w:type="paragraph" w:customStyle="1" w:styleId="788CBA9784CD4C3EAB6681AAA2AC9E3711">
    <w:name w:val="788CBA9784CD4C3EAB6681AAA2AC9E3711"/>
    <w:rsid w:val="002730F3"/>
    <w:rPr>
      <w:rFonts w:eastAsiaTheme="minorHAnsi"/>
    </w:rPr>
  </w:style>
  <w:style w:type="paragraph" w:customStyle="1" w:styleId="B2A3B6F3C291418187592B4EC54DC19911">
    <w:name w:val="B2A3B6F3C291418187592B4EC54DC19911"/>
    <w:rsid w:val="002730F3"/>
    <w:rPr>
      <w:rFonts w:eastAsiaTheme="minorHAnsi"/>
    </w:rPr>
  </w:style>
  <w:style w:type="paragraph" w:customStyle="1" w:styleId="3A4AAFFBAF0545C1BB24675A799581563">
    <w:name w:val="3A4AAFFBAF0545C1BB24675A799581563"/>
    <w:rsid w:val="002730F3"/>
    <w:rPr>
      <w:rFonts w:eastAsiaTheme="minorHAnsi"/>
    </w:rPr>
  </w:style>
  <w:style w:type="paragraph" w:customStyle="1" w:styleId="408D37210F6D4BBA9114283204183F833">
    <w:name w:val="408D37210F6D4BBA9114283204183F833"/>
    <w:rsid w:val="002730F3"/>
    <w:rPr>
      <w:rFonts w:eastAsiaTheme="minorHAnsi"/>
    </w:rPr>
  </w:style>
  <w:style w:type="paragraph" w:customStyle="1" w:styleId="E0318159536F449D8E2D0277AD9EB90F3">
    <w:name w:val="E0318159536F449D8E2D0277AD9EB90F3"/>
    <w:rsid w:val="002730F3"/>
    <w:rPr>
      <w:rFonts w:eastAsiaTheme="minorHAnsi"/>
    </w:rPr>
  </w:style>
  <w:style w:type="paragraph" w:customStyle="1" w:styleId="2DC796AE152B43CFBA9E6D6A6739A6BB3">
    <w:name w:val="2DC796AE152B43CFBA9E6D6A6739A6BB3"/>
    <w:rsid w:val="002730F3"/>
    <w:rPr>
      <w:rFonts w:eastAsiaTheme="minorHAnsi"/>
    </w:rPr>
  </w:style>
  <w:style w:type="paragraph" w:customStyle="1" w:styleId="42D5E562D22B4BB8828478708C0B2E993">
    <w:name w:val="42D5E562D22B4BB8828478708C0B2E993"/>
    <w:rsid w:val="002730F3"/>
    <w:rPr>
      <w:rFonts w:eastAsiaTheme="minorHAnsi"/>
    </w:rPr>
  </w:style>
  <w:style w:type="paragraph" w:customStyle="1" w:styleId="58FF7327374645228F8F8E3B2008DFE13">
    <w:name w:val="58FF7327374645228F8F8E3B2008DFE13"/>
    <w:rsid w:val="002730F3"/>
    <w:rPr>
      <w:rFonts w:eastAsiaTheme="minorHAnsi"/>
    </w:rPr>
  </w:style>
  <w:style w:type="paragraph" w:customStyle="1" w:styleId="675AAB23EC0D4C51A5249A9DFCBF2E133">
    <w:name w:val="675AAB23EC0D4C51A5249A9DFCBF2E133"/>
    <w:rsid w:val="002730F3"/>
    <w:rPr>
      <w:rFonts w:eastAsiaTheme="minorHAnsi"/>
    </w:rPr>
  </w:style>
  <w:style w:type="paragraph" w:customStyle="1" w:styleId="F33A6C4289F2468EACD84C6C0F3E4F013">
    <w:name w:val="F33A6C4289F2468EACD84C6C0F3E4F013"/>
    <w:rsid w:val="002730F3"/>
    <w:rPr>
      <w:rFonts w:eastAsiaTheme="minorHAnsi"/>
    </w:rPr>
  </w:style>
  <w:style w:type="paragraph" w:customStyle="1" w:styleId="ECC286849AB74C4882E4800B0850F8853">
    <w:name w:val="ECC286849AB74C4882E4800B0850F8853"/>
    <w:rsid w:val="002730F3"/>
    <w:rPr>
      <w:rFonts w:eastAsiaTheme="minorHAnsi"/>
    </w:rPr>
  </w:style>
  <w:style w:type="paragraph" w:customStyle="1" w:styleId="64EBC9FF8BF84B388FC1825CE756EB4A3">
    <w:name w:val="64EBC9FF8BF84B388FC1825CE756EB4A3"/>
    <w:rsid w:val="002730F3"/>
    <w:rPr>
      <w:rFonts w:eastAsiaTheme="minorHAnsi"/>
    </w:rPr>
  </w:style>
  <w:style w:type="paragraph" w:customStyle="1" w:styleId="DB2693DBE18144B9B00E9ED0B6C5BF9D3">
    <w:name w:val="DB2693DBE18144B9B00E9ED0B6C5BF9D3"/>
    <w:rsid w:val="002730F3"/>
    <w:rPr>
      <w:rFonts w:eastAsiaTheme="minorHAnsi"/>
    </w:rPr>
  </w:style>
  <w:style w:type="paragraph" w:customStyle="1" w:styleId="89ABF361F91E4B9AB5A3F8153DDE3A353">
    <w:name w:val="89ABF361F91E4B9AB5A3F8153DDE3A353"/>
    <w:rsid w:val="002730F3"/>
    <w:rPr>
      <w:rFonts w:eastAsiaTheme="minorHAnsi"/>
    </w:rPr>
  </w:style>
  <w:style w:type="paragraph" w:customStyle="1" w:styleId="844629FB3DAF47809D8C2CD4782BDBB83">
    <w:name w:val="844629FB3DAF47809D8C2CD4782BDBB83"/>
    <w:rsid w:val="002730F3"/>
    <w:rPr>
      <w:rFonts w:eastAsiaTheme="minorHAnsi"/>
    </w:rPr>
  </w:style>
  <w:style w:type="paragraph" w:customStyle="1" w:styleId="0BF114C908AF456B8A9037C1CFB2FEF03">
    <w:name w:val="0BF114C908AF456B8A9037C1CFB2FEF03"/>
    <w:rsid w:val="002730F3"/>
    <w:rPr>
      <w:rFonts w:eastAsiaTheme="minorHAnsi"/>
    </w:rPr>
  </w:style>
  <w:style w:type="paragraph" w:customStyle="1" w:styleId="38266EA3BAB44C0DA842E490630FB9433">
    <w:name w:val="38266EA3BAB44C0DA842E490630FB9433"/>
    <w:rsid w:val="002730F3"/>
    <w:rPr>
      <w:rFonts w:eastAsiaTheme="minorHAnsi"/>
    </w:rPr>
  </w:style>
  <w:style w:type="paragraph" w:customStyle="1" w:styleId="FD979709349549B19FF04EE92C7FE8033">
    <w:name w:val="FD979709349549B19FF04EE92C7FE8033"/>
    <w:rsid w:val="002730F3"/>
    <w:rPr>
      <w:rFonts w:eastAsiaTheme="minorHAnsi"/>
    </w:rPr>
  </w:style>
  <w:style w:type="paragraph" w:customStyle="1" w:styleId="F2D1BB3B30AE43F39B2C42AAC672409D">
    <w:name w:val="F2D1BB3B30AE43F39B2C42AAC672409D"/>
    <w:rsid w:val="002730F3"/>
    <w:rPr>
      <w:rFonts w:eastAsiaTheme="minorHAnsi"/>
    </w:rPr>
  </w:style>
  <w:style w:type="paragraph" w:customStyle="1" w:styleId="F408F1736390485981629C079D818DB310">
    <w:name w:val="F408F1736390485981629C079D818DB310"/>
    <w:rsid w:val="002730F3"/>
    <w:rPr>
      <w:rFonts w:eastAsiaTheme="minorHAnsi"/>
    </w:rPr>
  </w:style>
  <w:style w:type="paragraph" w:customStyle="1" w:styleId="C8324AA72EAF48438C59E240E4367E7210">
    <w:name w:val="C8324AA72EAF48438C59E240E4367E7210"/>
    <w:rsid w:val="002730F3"/>
    <w:rPr>
      <w:rFonts w:eastAsiaTheme="minorHAnsi"/>
    </w:rPr>
  </w:style>
  <w:style w:type="paragraph" w:customStyle="1" w:styleId="3537B4443A284E90822F29C23159AD5E9">
    <w:name w:val="3537B4443A284E90822F29C23159AD5E9"/>
    <w:rsid w:val="002730F3"/>
    <w:pPr>
      <w:spacing w:after="0" w:line="240" w:lineRule="auto"/>
    </w:pPr>
    <w:rPr>
      <w:rFonts w:eastAsiaTheme="minorHAnsi"/>
    </w:rPr>
  </w:style>
  <w:style w:type="paragraph" w:customStyle="1" w:styleId="E2BAFC25EC264ECBB5469CA195F49D2D9">
    <w:name w:val="E2BAFC25EC264ECBB5469CA195F49D2D9"/>
    <w:rsid w:val="002730F3"/>
    <w:rPr>
      <w:rFonts w:eastAsiaTheme="minorHAnsi"/>
    </w:rPr>
  </w:style>
  <w:style w:type="paragraph" w:customStyle="1" w:styleId="0E32A535635F45E0A0BADF195BC3E97A12">
    <w:name w:val="0E32A535635F45E0A0BADF195BC3E97A12"/>
    <w:rsid w:val="002730F3"/>
    <w:rPr>
      <w:rFonts w:eastAsiaTheme="minorHAnsi"/>
    </w:rPr>
  </w:style>
  <w:style w:type="paragraph" w:customStyle="1" w:styleId="54BB88B2166B4509BB36E153FD35E6588">
    <w:name w:val="54BB88B2166B4509BB36E153FD35E6588"/>
    <w:rsid w:val="002730F3"/>
    <w:pPr>
      <w:spacing w:after="0" w:line="240" w:lineRule="auto"/>
    </w:pPr>
    <w:rPr>
      <w:rFonts w:eastAsiaTheme="minorHAnsi"/>
    </w:rPr>
  </w:style>
  <w:style w:type="paragraph" w:customStyle="1" w:styleId="61DB72A6BD1C4E72A76DA52EA6C4E19112">
    <w:name w:val="61DB72A6BD1C4E72A76DA52EA6C4E19112"/>
    <w:rsid w:val="002730F3"/>
    <w:rPr>
      <w:rFonts w:eastAsiaTheme="minorHAnsi"/>
    </w:rPr>
  </w:style>
  <w:style w:type="paragraph" w:customStyle="1" w:styleId="509C2536976745A093404976B45E479B12">
    <w:name w:val="509C2536976745A093404976B45E479B12"/>
    <w:rsid w:val="002730F3"/>
    <w:rPr>
      <w:rFonts w:eastAsiaTheme="minorHAnsi"/>
    </w:rPr>
  </w:style>
  <w:style w:type="paragraph" w:customStyle="1" w:styleId="F5043C7C6B4C4795BCE1F74F209339F312">
    <w:name w:val="F5043C7C6B4C4795BCE1F74F209339F312"/>
    <w:rsid w:val="002730F3"/>
    <w:rPr>
      <w:rFonts w:eastAsiaTheme="minorHAnsi"/>
    </w:rPr>
  </w:style>
  <w:style w:type="paragraph" w:customStyle="1" w:styleId="3A2792D7CE0247679A9AAE66D37199E97">
    <w:name w:val="3A2792D7CE0247679A9AAE66D37199E97"/>
    <w:rsid w:val="002730F3"/>
    <w:rPr>
      <w:rFonts w:eastAsiaTheme="minorHAnsi"/>
    </w:rPr>
  </w:style>
  <w:style w:type="paragraph" w:customStyle="1" w:styleId="36B1288DA32C4955914A2E988C392B8A7">
    <w:name w:val="36B1288DA32C4955914A2E988C392B8A7"/>
    <w:rsid w:val="002730F3"/>
    <w:rPr>
      <w:rFonts w:eastAsiaTheme="minorHAnsi"/>
    </w:rPr>
  </w:style>
  <w:style w:type="paragraph" w:customStyle="1" w:styleId="575B20B247B6419EAB8D96D61E192F5B7">
    <w:name w:val="575B20B247B6419EAB8D96D61E192F5B7"/>
    <w:rsid w:val="002730F3"/>
    <w:rPr>
      <w:rFonts w:eastAsiaTheme="minorHAnsi"/>
    </w:rPr>
  </w:style>
  <w:style w:type="paragraph" w:customStyle="1" w:styleId="1FACB10C6D664CE49E1076B8E9A7016112">
    <w:name w:val="1FACB10C6D664CE49E1076B8E9A7016112"/>
    <w:rsid w:val="002730F3"/>
    <w:rPr>
      <w:rFonts w:eastAsiaTheme="minorHAnsi"/>
    </w:rPr>
  </w:style>
  <w:style w:type="paragraph" w:customStyle="1" w:styleId="AF56E431DED643028F6576A2BCFD6AB712">
    <w:name w:val="AF56E431DED643028F6576A2BCFD6AB712"/>
    <w:rsid w:val="002730F3"/>
    <w:rPr>
      <w:rFonts w:eastAsiaTheme="minorHAnsi"/>
    </w:rPr>
  </w:style>
  <w:style w:type="paragraph" w:customStyle="1" w:styleId="7E9E3466C3E742288819794A9C4EC4FA12">
    <w:name w:val="7E9E3466C3E742288819794A9C4EC4FA12"/>
    <w:rsid w:val="002730F3"/>
    <w:rPr>
      <w:rFonts w:eastAsiaTheme="minorHAnsi"/>
    </w:rPr>
  </w:style>
  <w:style w:type="paragraph" w:customStyle="1" w:styleId="2D21569EDBB64BE8BAD8075EFF051A6C12">
    <w:name w:val="2D21569EDBB64BE8BAD8075EFF051A6C12"/>
    <w:rsid w:val="002730F3"/>
    <w:rPr>
      <w:rFonts w:eastAsiaTheme="minorHAnsi"/>
    </w:rPr>
  </w:style>
  <w:style w:type="paragraph" w:customStyle="1" w:styleId="9F18AEC9C7294E949AE230ED04F0EE4212">
    <w:name w:val="9F18AEC9C7294E949AE230ED04F0EE4212"/>
    <w:rsid w:val="002730F3"/>
    <w:rPr>
      <w:rFonts w:eastAsiaTheme="minorHAnsi"/>
    </w:rPr>
  </w:style>
  <w:style w:type="paragraph" w:customStyle="1" w:styleId="56F791DE145D41929DBF61114E3F76D312">
    <w:name w:val="56F791DE145D41929DBF61114E3F76D312"/>
    <w:rsid w:val="002730F3"/>
    <w:rPr>
      <w:rFonts w:eastAsiaTheme="minorHAnsi"/>
    </w:rPr>
  </w:style>
  <w:style w:type="paragraph" w:customStyle="1" w:styleId="0D3D7681A6BA4131988222CF8BF8BE4312">
    <w:name w:val="0D3D7681A6BA4131988222CF8BF8BE4312"/>
    <w:rsid w:val="002730F3"/>
    <w:rPr>
      <w:rFonts w:eastAsiaTheme="minorHAnsi"/>
    </w:rPr>
  </w:style>
  <w:style w:type="paragraph" w:customStyle="1" w:styleId="F23D07D3556943AABD524C67F208D28C12">
    <w:name w:val="F23D07D3556943AABD524C67F208D28C12"/>
    <w:rsid w:val="002730F3"/>
    <w:rPr>
      <w:rFonts w:eastAsiaTheme="minorHAnsi"/>
    </w:rPr>
  </w:style>
  <w:style w:type="paragraph" w:customStyle="1" w:styleId="A4ACA9BDD8034D0F99FADF537CDFA83012">
    <w:name w:val="A4ACA9BDD8034D0F99FADF537CDFA83012"/>
    <w:rsid w:val="002730F3"/>
    <w:rPr>
      <w:rFonts w:eastAsiaTheme="minorHAnsi"/>
    </w:rPr>
  </w:style>
  <w:style w:type="paragraph" w:customStyle="1" w:styleId="388E7C15D2204F789D6EF4D73BEC478012">
    <w:name w:val="388E7C15D2204F789D6EF4D73BEC478012"/>
    <w:rsid w:val="002730F3"/>
    <w:rPr>
      <w:rFonts w:eastAsiaTheme="minorHAnsi"/>
    </w:rPr>
  </w:style>
  <w:style w:type="paragraph" w:customStyle="1" w:styleId="788CBA9784CD4C3EAB6681AAA2AC9E3712">
    <w:name w:val="788CBA9784CD4C3EAB6681AAA2AC9E3712"/>
    <w:rsid w:val="002730F3"/>
    <w:rPr>
      <w:rFonts w:eastAsiaTheme="minorHAnsi"/>
    </w:rPr>
  </w:style>
  <w:style w:type="paragraph" w:customStyle="1" w:styleId="B2A3B6F3C291418187592B4EC54DC19912">
    <w:name w:val="B2A3B6F3C291418187592B4EC54DC19912"/>
    <w:rsid w:val="002730F3"/>
    <w:rPr>
      <w:rFonts w:eastAsiaTheme="minorHAnsi"/>
    </w:rPr>
  </w:style>
  <w:style w:type="paragraph" w:customStyle="1" w:styleId="3A4AAFFBAF0545C1BB24675A799581564">
    <w:name w:val="3A4AAFFBAF0545C1BB24675A799581564"/>
    <w:rsid w:val="002730F3"/>
    <w:rPr>
      <w:rFonts w:eastAsiaTheme="minorHAnsi"/>
    </w:rPr>
  </w:style>
  <w:style w:type="paragraph" w:customStyle="1" w:styleId="408D37210F6D4BBA9114283204183F834">
    <w:name w:val="408D37210F6D4BBA9114283204183F834"/>
    <w:rsid w:val="002730F3"/>
    <w:rPr>
      <w:rFonts w:eastAsiaTheme="minorHAnsi"/>
    </w:rPr>
  </w:style>
  <w:style w:type="paragraph" w:customStyle="1" w:styleId="E0318159536F449D8E2D0277AD9EB90F4">
    <w:name w:val="E0318159536F449D8E2D0277AD9EB90F4"/>
    <w:rsid w:val="002730F3"/>
    <w:rPr>
      <w:rFonts w:eastAsiaTheme="minorHAnsi"/>
    </w:rPr>
  </w:style>
  <w:style w:type="paragraph" w:customStyle="1" w:styleId="2DC796AE152B43CFBA9E6D6A6739A6BB4">
    <w:name w:val="2DC796AE152B43CFBA9E6D6A6739A6BB4"/>
    <w:rsid w:val="002730F3"/>
    <w:rPr>
      <w:rFonts w:eastAsiaTheme="minorHAnsi"/>
    </w:rPr>
  </w:style>
  <w:style w:type="paragraph" w:customStyle="1" w:styleId="42D5E562D22B4BB8828478708C0B2E994">
    <w:name w:val="42D5E562D22B4BB8828478708C0B2E994"/>
    <w:rsid w:val="002730F3"/>
    <w:rPr>
      <w:rFonts w:eastAsiaTheme="minorHAnsi"/>
    </w:rPr>
  </w:style>
  <w:style w:type="paragraph" w:customStyle="1" w:styleId="58FF7327374645228F8F8E3B2008DFE14">
    <w:name w:val="58FF7327374645228F8F8E3B2008DFE14"/>
    <w:rsid w:val="002730F3"/>
    <w:rPr>
      <w:rFonts w:eastAsiaTheme="minorHAnsi"/>
    </w:rPr>
  </w:style>
  <w:style w:type="paragraph" w:customStyle="1" w:styleId="675AAB23EC0D4C51A5249A9DFCBF2E134">
    <w:name w:val="675AAB23EC0D4C51A5249A9DFCBF2E134"/>
    <w:rsid w:val="002730F3"/>
    <w:rPr>
      <w:rFonts w:eastAsiaTheme="minorHAnsi"/>
    </w:rPr>
  </w:style>
  <w:style w:type="paragraph" w:customStyle="1" w:styleId="F33A6C4289F2468EACD84C6C0F3E4F014">
    <w:name w:val="F33A6C4289F2468EACD84C6C0F3E4F014"/>
    <w:rsid w:val="002730F3"/>
    <w:rPr>
      <w:rFonts w:eastAsiaTheme="minorHAnsi"/>
    </w:rPr>
  </w:style>
  <w:style w:type="paragraph" w:customStyle="1" w:styleId="ECC286849AB74C4882E4800B0850F8854">
    <w:name w:val="ECC286849AB74C4882E4800B0850F8854"/>
    <w:rsid w:val="002730F3"/>
    <w:rPr>
      <w:rFonts w:eastAsiaTheme="minorHAnsi"/>
    </w:rPr>
  </w:style>
  <w:style w:type="paragraph" w:customStyle="1" w:styleId="64EBC9FF8BF84B388FC1825CE756EB4A4">
    <w:name w:val="64EBC9FF8BF84B388FC1825CE756EB4A4"/>
    <w:rsid w:val="002730F3"/>
    <w:rPr>
      <w:rFonts w:eastAsiaTheme="minorHAnsi"/>
    </w:rPr>
  </w:style>
  <w:style w:type="paragraph" w:customStyle="1" w:styleId="DB2693DBE18144B9B00E9ED0B6C5BF9D4">
    <w:name w:val="DB2693DBE18144B9B00E9ED0B6C5BF9D4"/>
    <w:rsid w:val="002730F3"/>
    <w:rPr>
      <w:rFonts w:eastAsiaTheme="minorHAnsi"/>
    </w:rPr>
  </w:style>
  <w:style w:type="paragraph" w:customStyle="1" w:styleId="89ABF361F91E4B9AB5A3F8153DDE3A354">
    <w:name w:val="89ABF361F91E4B9AB5A3F8153DDE3A354"/>
    <w:rsid w:val="002730F3"/>
    <w:rPr>
      <w:rFonts w:eastAsiaTheme="minorHAnsi"/>
    </w:rPr>
  </w:style>
  <w:style w:type="paragraph" w:customStyle="1" w:styleId="844629FB3DAF47809D8C2CD4782BDBB84">
    <w:name w:val="844629FB3DAF47809D8C2CD4782BDBB84"/>
    <w:rsid w:val="002730F3"/>
    <w:rPr>
      <w:rFonts w:eastAsiaTheme="minorHAnsi"/>
    </w:rPr>
  </w:style>
  <w:style w:type="paragraph" w:customStyle="1" w:styleId="0BF114C908AF456B8A9037C1CFB2FEF04">
    <w:name w:val="0BF114C908AF456B8A9037C1CFB2FEF04"/>
    <w:rsid w:val="002730F3"/>
    <w:rPr>
      <w:rFonts w:eastAsiaTheme="minorHAnsi"/>
    </w:rPr>
  </w:style>
  <w:style w:type="paragraph" w:customStyle="1" w:styleId="38266EA3BAB44C0DA842E490630FB9434">
    <w:name w:val="38266EA3BAB44C0DA842E490630FB9434"/>
    <w:rsid w:val="002730F3"/>
    <w:rPr>
      <w:rFonts w:eastAsiaTheme="minorHAnsi"/>
    </w:rPr>
  </w:style>
  <w:style w:type="paragraph" w:customStyle="1" w:styleId="FD979709349549B19FF04EE92C7FE8034">
    <w:name w:val="FD979709349549B19FF04EE92C7FE8034"/>
    <w:rsid w:val="002730F3"/>
    <w:rPr>
      <w:rFonts w:eastAsiaTheme="minorHAnsi"/>
    </w:rPr>
  </w:style>
  <w:style w:type="paragraph" w:customStyle="1" w:styleId="F2D1BB3B30AE43F39B2C42AAC672409D1">
    <w:name w:val="F2D1BB3B30AE43F39B2C42AAC672409D1"/>
    <w:rsid w:val="002730F3"/>
    <w:rPr>
      <w:rFonts w:eastAsiaTheme="minorHAnsi"/>
    </w:rPr>
  </w:style>
  <w:style w:type="paragraph" w:customStyle="1" w:styleId="F408F1736390485981629C079D818DB311">
    <w:name w:val="F408F1736390485981629C079D818DB311"/>
    <w:rsid w:val="002730F3"/>
    <w:rPr>
      <w:rFonts w:eastAsiaTheme="minorHAnsi"/>
    </w:rPr>
  </w:style>
  <w:style w:type="paragraph" w:customStyle="1" w:styleId="C8324AA72EAF48438C59E240E4367E7211">
    <w:name w:val="C8324AA72EAF48438C59E240E4367E7211"/>
    <w:rsid w:val="002730F3"/>
    <w:rPr>
      <w:rFonts w:eastAsiaTheme="minorHAnsi"/>
    </w:rPr>
  </w:style>
  <w:style w:type="paragraph" w:customStyle="1" w:styleId="3537B4443A284E90822F29C23159AD5E10">
    <w:name w:val="3537B4443A284E90822F29C23159AD5E10"/>
    <w:rsid w:val="002730F3"/>
    <w:pPr>
      <w:spacing w:after="0" w:line="240" w:lineRule="auto"/>
    </w:pPr>
    <w:rPr>
      <w:rFonts w:eastAsiaTheme="minorHAnsi"/>
    </w:rPr>
  </w:style>
  <w:style w:type="paragraph" w:customStyle="1" w:styleId="E2BAFC25EC264ECBB5469CA195F49D2D10">
    <w:name w:val="E2BAFC25EC264ECBB5469CA195F49D2D10"/>
    <w:rsid w:val="002730F3"/>
    <w:rPr>
      <w:rFonts w:eastAsiaTheme="minorHAnsi"/>
    </w:rPr>
  </w:style>
  <w:style w:type="paragraph" w:customStyle="1" w:styleId="0E32A535635F45E0A0BADF195BC3E97A13">
    <w:name w:val="0E32A535635F45E0A0BADF195BC3E97A13"/>
    <w:rsid w:val="002730F3"/>
    <w:rPr>
      <w:rFonts w:eastAsiaTheme="minorHAnsi"/>
    </w:rPr>
  </w:style>
  <w:style w:type="paragraph" w:customStyle="1" w:styleId="54BB88B2166B4509BB36E153FD35E6589">
    <w:name w:val="54BB88B2166B4509BB36E153FD35E6589"/>
    <w:rsid w:val="002730F3"/>
    <w:pPr>
      <w:spacing w:after="0" w:line="240" w:lineRule="auto"/>
    </w:pPr>
    <w:rPr>
      <w:rFonts w:eastAsiaTheme="minorHAnsi"/>
    </w:rPr>
  </w:style>
  <w:style w:type="paragraph" w:customStyle="1" w:styleId="61DB72A6BD1C4E72A76DA52EA6C4E19113">
    <w:name w:val="61DB72A6BD1C4E72A76DA52EA6C4E19113"/>
    <w:rsid w:val="002730F3"/>
    <w:rPr>
      <w:rFonts w:eastAsiaTheme="minorHAnsi"/>
    </w:rPr>
  </w:style>
  <w:style w:type="paragraph" w:customStyle="1" w:styleId="509C2536976745A093404976B45E479B13">
    <w:name w:val="509C2536976745A093404976B45E479B13"/>
    <w:rsid w:val="002730F3"/>
    <w:rPr>
      <w:rFonts w:eastAsiaTheme="minorHAnsi"/>
    </w:rPr>
  </w:style>
  <w:style w:type="paragraph" w:customStyle="1" w:styleId="F5043C7C6B4C4795BCE1F74F209339F313">
    <w:name w:val="F5043C7C6B4C4795BCE1F74F209339F313"/>
    <w:rsid w:val="002730F3"/>
    <w:rPr>
      <w:rFonts w:eastAsiaTheme="minorHAnsi"/>
    </w:rPr>
  </w:style>
  <w:style w:type="paragraph" w:customStyle="1" w:styleId="3A2792D7CE0247679A9AAE66D37199E98">
    <w:name w:val="3A2792D7CE0247679A9AAE66D37199E98"/>
    <w:rsid w:val="002730F3"/>
    <w:rPr>
      <w:rFonts w:eastAsiaTheme="minorHAnsi"/>
    </w:rPr>
  </w:style>
  <w:style w:type="paragraph" w:customStyle="1" w:styleId="36B1288DA32C4955914A2E988C392B8A8">
    <w:name w:val="36B1288DA32C4955914A2E988C392B8A8"/>
    <w:rsid w:val="002730F3"/>
    <w:rPr>
      <w:rFonts w:eastAsiaTheme="minorHAnsi"/>
    </w:rPr>
  </w:style>
  <w:style w:type="paragraph" w:customStyle="1" w:styleId="575B20B247B6419EAB8D96D61E192F5B8">
    <w:name w:val="575B20B247B6419EAB8D96D61E192F5B8"/>
    <w:rsid w:val="002730F3"/>
    <w:rPr>
      <w:rFonts w:eastAsiaTheme="minorHAnsi"/>
    </w:rPr>
  </w:style>
  <w:style w:type="paragraph" w:customStyle="1" w:styleId="1FACB10C6D664CE49E1076B8E9A7016113">
    <w:name w:val="1FACB10C6D664CE49E1076B8E9A7016113"/>
    <w:rsid w:val="002730F3"/>
    <w:rPr>
      <w:rFonts w:eastAsiaTheme="minorHAnsi"/>
    </w:rPr>
  </w:style>
  <w:style w:type="paragraph" w:customStyle="1" w:styleId="AF56E431DED643028F6576A2BCFD6AB713">
    <w:name w:val="AF56E431DED643028F6576A2BCFD6AB713"/>
    <w:rsid w:val="002730F3"/>
    <w:rPr>
      <w:rFonts w:eastAsiaTheme="minorHAnsi"/>
    </w:rPr>
  </w:style>
  <w:style w:type="paragraph" w:customStyle="1" w:styleId="7E9E3466C3E742288819794A9C4EC4FA13">
    <w:name w:val="7E9E3466C3E742288819794A9C4EC4FA13"/>
    <w:rsid w:val="002730F3"/>
    <w:rPr>
      <w:rFonts w:eastAsiaTheme="minorHAnsi"/>
    </w:rPr>
  </w:style>
  <w:style w:type="paragraph" w:customStyle="1" w:styleId="2D21569EDBB64BE8BAD8075EFF051A6C13">
    <w:name w:val="2D21569EDBB64BE8BAD8075EFF051A6C13"/>
    <w:rsid w:val="002730F3"/>
    <w:rPr>
      <w:rFonts w:eastAsiaTheme="minorHAnsi"/>
    </w:rPr>
  </w:style>
  <w:style w:type="paragraph" w:customStyle="1" w:styleId="9F18AEC9C7294E949AE230ED04F0EE4213">
    <w:name w:val="9F18AEC9C7294E949AE230ED04F0EE4213"/>
    <w:rsid w:val="002730F3"/>
    <w:rPr>
      <w:rFonts w:eastAsiaTheme="minorHAnsi"/>
    </w:rPr>
  </w:style>
  <w:style w:type="paragraph" w:customStyle="1" w:styleId="56F791DE145D41929DBF61114E3F76D313">
    <w:name w:val="56F791DE145D41929DBF61114E3F76D313"/>
    <w:rsid w:val="002730F3"/>
    <w:rPr>
      <w:rFonts w:eastAsiaTheme="minorHAnsi"/>
    </w:rPr>
  </w:style>
  <w:style w:type="paragraph" w:customStyle="1" w:styleId="0D3D7681A6BA4131988222CF8BF8BE4313">
    <w:name w:val="0D3D7681A6BA4131988222CF8BF8BE4313"/>
    <w:rsid w:val="002730F3"/>
    <w:rPr>
      <w:rFonts w:eastAsiaTheme="minorHAnsi"/>
    </w:rPr>
  </w:style>
  <w:style w:type="paragraph" w:customStyle="1" w:styleId="F23D07D3556943AABD524C67F208D28C13">
    <w:name w:val="F23D07D3556943AABD524C67F208D28C13"/>
    <w:rsid w:val="002730F3"/>
    <w:rPr>
      <w:rFonts w:eastAsiaTheme="minorHAnsi"/>
    </w:rPr>
  </w:style>
  <w:style w:type="paragraph" w:customStyle="1" w:styleId="A4ACA9BDD8034D0F99FADF537CDFA83013">
    <w:name w:val="A4ACA9BDD8034D0F99FADF537CDFA83013"/>
    <w:rsid w:val="002730F3"/>
    <w:rPr>
      <w:rFonts w:eastAsiaTheme="minorHAnsi"/>
    </w:rPr>
  </w:style>
  <w:style w:type="paragraph" w:customStyle="1" w:styleId="388E7C15D2204F789D6EF4D73BEC478013">
    <w:name w:val="388E7C15D2204F789D6EF4D73BEC478013"/>
    <w:rsid w:val="002730F3"/>
    <w:rPr>
      <w:rFonts w:eastAsiaTheme="minorHAnsi"/>
    </w:rPr>
  </w:style>
  <w:style w:type="paragraph" w:customStyle="1" w:styleId="788CBA9784CD4C3EAB6681AAA2AC9E3713">
    <w:name w:val="788CBA9784CD4C3EAB6681AAA2AC9E3713"/>
    <w:rsid w:val="002730F3"/>
    <w:rPr>
      <w:rFonts w:eastAsiaTheme="minorHAnsi"/>
    </w:rPr>
  </w:style>
  <w:style w:type="paragraph" w:customStyle="1" w:styleId="B2A3B6F3C291418187592B4EC54DC19913">
    <w:name w:val="B2A3B6F3C291418187592B4EC54DC19913"/>
    <w:rsid w:val="002730F3"/>
    <w:rPr>
      <w:rFonts w:eastAsiaTheme="minorHAnsi"/>
    </w:rPr>
  </w:style>
  <w:style w:type="paragraph" w:customStyle="1" w:styleId="3A4AAFFBAF0545C1BB24675A799581565">
    <w:name w:val="3A4AAFFBAF0545C1BB24675A799581565"/>
    <w:rsid w:val="002730F3"/>
    <w:rPr>
      <w:rFonts w:eastAsiaTheme="minorHAnsi"/>
    </w:rPr>
  </w:style>
  <w:style w:type="paragraph" w:customStyle="1" w:styleId="408D37210F6D4BBA9114283204183F835">
    <w:name w:val="408D37210F6D4BBA9114283204183F835"/>
    <w:rsid w:val="002730F3"/>
    <w:rPr>
      <w:rFonts w:eastAsiaTheme="minorHAnsi"/>
    </w:rPr>
  </w:style>
  <w:style w:type="paragraph" w:customStyle="1" w:styleId="E0318159536F449D8E2D0277AD9EB90F5">
    <w:name w:val="E0318159536F449D8E2D0277AD9EB90F5"/>
    <w:rsid w:val="002730F3"/>
    <w:rPr>
      <w:rFonts w:eastAsiaTheme="minorHAnsi"/>
    </w:rPr>
  </w:style>
  <w:style w:type="paragraph" w:customStyle="1" w:styleId="2DC796AE152B43CFBA9E6D6A6739A6BB5">
    <w:name w:val="2DC796AE152B43CFBA9E6D6A6739A6BB5"/>
    <w:rsid w:val="002730F3"/>
    <w:rPr>
      <w:rFonts w:eastAsiaTheme="minorHAnsi"/>
    </w:rPr>
  </w:style>
  <w:style w:type="paragraph" w:customStyle="1" w:styleId="42D5E562D22B4BB8828478708C0B2E995">
    <w:name w:val="42D5E562D22B4BB8828478708C0B2E995"/>
    <w:rsid w:val="002730F3"/>
    <w:rPr>
      <w:rFonts w:eastAsiaTheme="minorHAnsi"/>
    </w:rPr>
  </w:style>
  <w:style w:type="paragraph" w:customStyle="1" w:styleId="58FF7327374645228F8F8E3B2008DFE15">
    <w:name w:val="58FF7327374645228F8F8E3B2008DFE15"/>
    <w:rsid w:val="002730F3"/>
    <w:rPr>
      <w:rFonts w:eastAsiaTheme="minorHAnsi"/>
    </w:rPr>
  </w:style>
  <w:style w:type="paragraph" w:customStyle="1" w:styleId="675AAB23EC0D4C51A5249A9DFCBF2E135">
    <w:name w:val="675AAB23EC0D4C51A5249A9DFCBF2E135"/>
    <w:rsid w:val="002730F3"/>
    <w:rPr>
      <w:rFonts w:eastAsiaTheme="minorHAnsi"/>
    </w:rPr>
  </w:style>
  <w:style w:type="paragraph" w:customStyle="1" w:styleId="F33A6C4289F2468EACD84C6C0F3E4F015">
    <w:name w:val="F33A6C4289F2468EACD84C6C0F3E4F015"/>
    <w:rsid w:val="002730F3"/>
    <w:rPr>
      <w:rFonts w:eastAsiaTheme="minorHAnsi"/>
    </w:rPr>
  </w:style>
  <w:style w:type="paragraph" w:customStyle="1" w:styleId="ECC286849AB74C4882E4800B0850F8855">
    <w:name w:val="ECC286849AB74C4882E4800B0850F8855"/>
    <w:rsid w:val="002730F3"/>
    <w:rPr>
      <w:rFonts w:eastAsiaTheme="minorHAnsi"/>
    </w:rPr>
  </w:style>
  <w:style w:type="paragraph" w:customStyle="1" w:styleId="64EBC9FF8BF84B388FC1825CE756EB4A5">
    <w:name w:val="64EBC9FF8BF84B388FC1825CE756EB4A5"/>
    <w:rsid w:val="002730F3"/>
    <w:rPr>
      <w:rFonts w:eastAsiaTheme="minorHAnsi"/>
    </w:rPr>
  </w:style>
  <w:style w:type="paragraph" w:customStyle="1" w:styleId="DB2693DBE18144B9B00E9ED0B6C5BF9D5">
    <w:name w:val="DB2693DBE18144B9B00E9ED0B6C5BF9D5"/>
    <w:rsid w:val="002730F3"/>
    <w:rPr>
      <w:rFonts w:eastAsiaTheme="minorHAnsi"/>
    </w:rPr>
  </w:style>
  <w:style w:type="paragraph" w:customStyle="1" w:styleId="89ABF361F91E4B9AB5A3F8153DDE3A355">
    <w:name w:val="89ABF361F91E4B9AB5A3F8153DDE3A355"/>
    <w:rsid w:val="002730F3"/>
    <w:rPr>
      <w:rFonts w:eastAsiaTheme="minorHAnsi"/>
    </w:rPr>
  </w:style>
  <w:style w:type="paragraph" w:customStyle="1" w:styleId="844629FB3DAF47809D8C2CD4782BDBB85">
    <w:name w:val="844629FB3DAF47809D8C2CD4782BDBB85"/>
    <w:rsid w:val="002730F3"/>
    <w:rPr>
      <w:rFonts w:eastAsiaTheme="minorHAnsi"/>
    </w:rPr>
  </w:style>
  <w:style w:type="paragraph" w:customStyle="1" w:styleId="0BF114C908AF456B8A9037C1CFB2FEF05">
    <w:name w:val="0BF114C908AF456B8A9037C1CFB2FEF05"/>
    <w:rsid w:val="002730F3"/>
    <w:rPr>
      <w:rFonts w:eastAsiaTheme="minorHAnsi"/>
    </w:rPr>
  </w:style>
  <w:style w:type="paragraph" w:customStyle="1" w:styleId="38266EA3BAB44C0DA842E490630FB9435">
    <w:name w:val="38266EA3BAB44C0DA842E490630FB9435"/>
    <w:rsid w:val="002730F3"/>
    <w:rPr>
      <w:rFonts w:eastAsiaTheme="minorHAnsi"/>
    </w:rPr>
  </w:style>
  <w:style w:type="paragraph" w:customStyle="1" w:styleId="FD979709349549B19FF04EE92C7FE8035">
    <w:name w:val="FD979709349549B19FF04EE92C7FE8035"/>
    <w:rsid w:val="002730F3"/>
    <w:rPr>
      <w:rFonts w:eastAsiaTheme="minorHAnsi"/>
    </w:rPr>
  </w:style>
  <w:style w:type="paragraph" w:customStyle="1" w:styleId="F2D1BB3B30AE43F39B2C42AAC672409D2">
    <w:name w:val="F2D1BB3B30AE43F39B2C42AAC672409D2"/>
    <w:rsid w:val="002730F3"/>
    <w:rPr>
      <w:rFonts w:eastAsiaTheme="minorHAnsi"/>
    </w:rPr>
  </w:style>
  <w:style w:type="paragraph" w:customStyle="1" w:styleId="F408F1736390485981629C079D818DB312">
    <w:name w:val="F408F1736390485981629C079D818DB312"/>
    <w:rsid w:val="002730F3"/>
    <w:rPr>
      <w:rFonts w:eastAsiaTheme="minorHAnsi"/>
    </w:rPr>
  </w:style>
  <w:style w:type="paragraph" w:customStyle="1" w:styleId="C8324AA72EAF48438C59E240E4367E7212">
    <w:name w:val="C8324AA72EAF48438C59E240E4367E7212"/>
    <w:rsid w:val="002730F3"/>
    <w:rPr>
      <w:rFonts w:eastAsiaTheme="minorHAnsi"/>
    </w:rPr>
  </w:style>
  <w:style w:type="paragraph" w:customStyle="1" w:styleId="3537B4443A284E90822F29C23159AD5E11">
    <w:name w:val="3537B4443A284E90822F29C23159AD5E11"/>
    <w:rsid w:val="002730F3"/>
    <w:pPr>
      <w:spacing w:after="0" w:line="240" w:lineRule="auto"/>
    </w:pPr>
    <w:rPr>
      <w:rFonts w:eastAsiaTheme="minorHAnsi"/>
    </w:rPr>
  </w:style>
  <w:style w:type="paragraph" w:customStyle="1" w:styleId="E2BAFC25EC264ECBB5469CA195F49D2D11">
    <w:name w:val="E2BAFC25EC264ECBB5469CA195F49D2D11"/>
    <w:rsid w:val="002730F3"/>
    <w:rPr>
      <w:rFonts w:eastAsiaTheme="minorHAnsi"/>
    </w:rPr>
  </w:style>
  <w:style w:type="paragraph" w:customStyle="1" w:styleId="0E32A535635F45E0A0BADF195BC3E97A14">
    <w:name w:val="0E32A535635F45E0A0BADF195BC3E97A14"/>
    <w:rsid w:val="002730F3"/>
    <w:rPr>
      <w:rFonts w:eastAsiaTheme="minorHAnsi"/>
    </w:rPr>
  </w:style>
  <w:style w:type="paragraph" w:customStyle="1" w:styleId="54BB88B2166B4509BB36E153FD35E65810">
    <w:name w:val="54BB88B2166B4509BB36E153FD35E65810"/>
    <w:rsid w:val="002730F3"/>
    <w:pPr>
      <w:spacing w:after="0" w:line="240" w:lineRule="auto"/>
    </w:pPr>
    <w:rPr>
      <w:rFonts w:eastAsiaTheme="minorHAnsi"/>
    </w:rPr>
  </w:style>
  <w:style w:type="paragraph" w:customStyle="1" w:styleId="61DB72A6BD1C4E72A76DA52EA6C4E19114">
    <w:name w:val="61DB72A6BD1C4E72A76DA52EA6C4E19114"/>
    <w:rsid w:val="002730F3"/>
    <w:rPr>
      <w:rFonts w:eastAsiaTheme="minorHAnsi"/>
    </w:rPr>
  </w:style>
  <w:style w:type="paragraph" w:customStyle="1" w:styleId="509C2536976745A093404976B45E479B14">
    <w:name w:val="509C2536976745A093404976B45E479B14"/>
    <w:rsid w:val="002730F3"/>
    <w:rPr>
      <w:rFonts w:eastAsiaTheme="minorHAnsi"/>
    </w:rPr>
  </w:style>
  <w:style w:type="paragraph" w:customStyle="1" w:styleId="F5043C7C6B4C4795BCE1F74F209339F314">
    <w:name w:val="F5043C7C6B4C4795BCE1F74F209339F314"/>
    <w:rsid w:val="002730F3"/>
    <w:rPr>
      <w:rFonts w:eastAsiaTheme="minorHAnsi"/>
    </w:rPr>
  </w:style>
  <w:style w:type="paragraph" w:customStyle="1" w:styleId="3A2792D7CE0247679A9AAE66D37199E99">
    <w:name w:val="3A2792D7CE0247679A9AAE66D37199E99"/>
    <w:rsid w:val="002730F3"/>
    <w:rPr>
      <w:rFonts w:eastAsiaTheme="minorHAnsi"/>
    </w:rPr>
  </w:style>
  <w:style w:type="paragraph" w:customStyle="1" w:styleId="36B1288DA32C4955914A2E988C392B8A9">
    <w:name w:val="36B1288DA32C4955914A2E988C392B8A9"/>
    <w:rsid w:val="002730F3"/>
    <w:rPr>
      <w:rFonts w:eastAsiaTheme="minorHAnsi"/>
    </w:rPr>
  </w:style>
  <w:style w:type="paragraph" w:customStyle="1" w:styleId="575B20B247B6419EAB8D96D61E192F5B9">
    <w:name w:val="575B20B247B6419EAB8D96D61E192F5B9"/>
    <w:rsid w:val="002730F3"/>
    <w:rPr>
      <w:rFonts w:eastAsiaTheme="minorHAnsi"/>
    </w:rPr>
  </w:style>
  <w:style w:type="paragraph" w:customStyle="1" w:styleId="1FACB10C6D664CE49E1076B8E9A7016114">
    <w:name w:val="1FACB10C6D664CE49E1076B8E9A7016114"/>
    <w:rsid w:val="002730F3"/>
    <w:rPr>
      <w:rFonts w:eastAsiaTheme="minorHAnsi"/>
    </w:rPr>
  </w:style>
  <w:style w:type="paragraph" w:customStyle="1" w:styleId="AF56E431DED643028F6576A2BCFD6AB714">
    <w:name w:val="AF56E431DED643028F6576A2BCFD6AB714"/>
    <w:rsid w:val="002730F3"/>
    <w:rPr>
      <w:rFonts w:eastAsiaTheme="minorHAnsi"/>
    </w:rPr>
  </w:style>
  <w:style w:type="paragraph" w:customStyle="1" w:styleId="7E9E3466C3E742288819794A9C4EC4FA14">
    <w:name w:val="7E9E3466C3E742288819794A9C4EC4FA14"/>
    <w:rsid w:val="002730F3"/>
    <w:rPr>
      <w:rFonts w:eastAsiaTheme="minorHAnsi"/>
    </w:rPr>
  </w:style>
  <w:style w:type="paragraph" w:customStyle="1" w:styleId="2D21569EDBB64BE8BAD8075EFF051A6C14">
    <w:name w:val="2D21569EDBB64BE8BAD8075EFF051A6C14"/>
    <w:rsid w:val="002730F3"/>
    <w:rPr>
      <w:rFonts w:eastAsiaTheme="minorHAnsi"/>
    </w:rPr>
  </w:style>
  <w:style w:type="paragraph" w:customStyle="1" w:styleId="9F18AEC9C7294E949AE230ED04F0EE4214">
    <w:name w:val="9F18AEC9C7294E949AE230ED04F0EE4214"/>
    <w:rsid w:val="002730F3"/>
    <w:rPr>
      <w:rFonts w:eastAsiaTheme="minorHAnsi"/>
    </w:rPr>
  </w:style>
  <w:style w:type="paragraph" w:customStyle="1" w:styleId="56F791DE145D41929DBF61114E3F76D314">
    <w:name w:val="56F791DE145D41929DBF61114E3F76D314"/>
    <w:rsid w:val="002730F3"/>
    <w:rPr>
      <w:rFonts w:eastAsiaTheme="minorHAnsi"/>
    </w:rPr>
  </w:style>
  <w:style w:type="paragraph" w:customStyle="1" w:styleId="0D3D7681A6BA4131988222CF8BF8BE4314">
    <w:name w:val="0D3D7681A6BA4131988222CF8BF8BE4314"/>
    <w:rsid w:val="002730F3"/>
    <w:rPr>
      <w:rFonts w:eastAsiaTheme="minorHAnsi"/>
    </w:rPr>
  </w:style>
  <w:style w:type="paragraph" w:customStyle="1" w:styleId="F23D07D3556943AABD524C67F208D28C14">
    <w:name w:val="F23D07D3556943AABD524C67F208D28C14"/>
    <w:rsid w:val="002730F3"/>
    <w:rPr>
      <w:rFonts w:eastAsiaTheme="minorHAnsi"/>
    </w:rPr>
  </w:style>
  <w:style w:type="paragraph" w:customStyle="1" w:styleId="A4ACA9BDD8034D0F99FADF537CDFA83014">
    <w:name w:val="A4ACA9BDD8034D0F99FADF537CDFA83014"/>
    <w:rsid w:val="002730F3"/>
    <w:rPr>
      <w:rFonts w:eastAsiaTheme="minorHAnsi"/>
    </w:rPr>
  </w:style>
  <w:style w:type="paragraph" w:customStyle="1" w:styleId="388E7C15D2204F789D6EF4D73BEC478014">
    <w:name w:val="388E7C15D2204F789D6EF4D73BEC478014"/>
    <w:rsid w:val="002730F3"/>
    <w:rPr>
      <w:rFonts w:eastAsiaTheme="minorHAnsi"/>
    </w:rPr>
  </w:style>
  <w:style w:type="paragraph" w:customStyle="1" w:styleId="788CBA9784CD4C3EAB6681AAA2AC9E3714">
    <w:name w:val="788CBA9784CD4C3EAB6681AAA2AC9E3714"/>
    <w:rsid w:val="002730F3"/>
    <w:rPr>
      <w:rFonts w:eastAsiaTheme="minorHAnsi"/>
    </w:rPr>
  </w:style>
  <w:style w:type="paragraph" w:customStyle="1" w:styleId="B2A3B6F3C291418187592B4EC54DC19914">
    <w:name w:val="B2A3B6F3C291418187592B4EC54DC19914"/>
    <w:rsid w:val="002730F3"/>
    <w:rPr>
      <w:rFonts w:eastAsiaTheme="minorHAnsi"/>
    </w:rPr>
  </w:style>
  <w:style w:type="paragraph" w:customStyle="1" w:styleId="3A4AAFFBAF0545C1BB24675A799581566">
    <w:name w:val="3A4AAFFBAF0545C1BB24675A799581566"/>
    <w:rsid w:val="002730F3"/>
    <w:rPr>
      <w:rFonts w:eastAsiaTheme="minorHAnsi"/>
    </w:rPr>
  </w:style>
  <w:style w:type="paragraph" w:customStyle="1" w:styleId="408D37210F6D4BBA9114283204183F836">
    <w:name w:val="408D37210F6D4BBA9114283204183F836"/>
    <w:rsid w:val="002730F3"/>
    <w:rPr>
      <w:rFonts w:eastAsiaTheme="minorHAnsi"/>
    </w:rPr>
  </w:style>
  <w:style w:type="paragraph" w:customStyle="1" w:styleId="E0318159536F449D8E2D0277AD9EB90F6">
    <w:name w:val="E0318159536F449D8E2D0277AD9EB90F6"/>
    <w:rsid w:val="002730F3"/>
    <w:rPr>
      <w:rFonts w:eastAsiaTheme="minorHAnsi"/>
    </w:rPr>
  </w:style>
  <w:style w:type="paragraph" w:customStyle="1" w:styleId="2DC796AE152B43CFBA9E6D6A6739A6BB6">
    <w:name w:val="2DC796AE152B43CFBA9E6D6A6739A6BB6"/>
    <w:rsid w:val="002730F3"/>
    <w:rPr>
      <w:rFonts w:eastAsiaTheme="minorHAnsi"/>
    </w:rPr>
  </w:style>
  <w:style w:type="paragraph" w:customStyle="1" w:styleId="42D5E562D22B4BB8828478708C0B2E996">
    <w:name w:val="42D5E562D22B4BB8828478708C0B2E996"/>
    <w:rsid w:val="002730F3"/>
    <w:rPr>
      <w:rFonts w:eastAsiaTheme="minorHAnsi"/>
    </w:rPr>
  </w:style>
  <w:style w:type="paragraph" w:customStyle="1" w:styleId="58FF7327374645228F8F8E3B2008DFE16">
    <w:name w:val="58FF7327374645228F8F8E3B2008DFE16"/>
    <w:rsid w:val="002730F3"/>
    <w:rPr>
      <w:rFonts w:eastAsiaTheme="minorHAnsi"/>
    </w:rPr>
  </w:style>
  <w:style w:type="paragraph" w:customStyle="1" w:styleId="675AAB23EC0D4C51A5249A9DFCBF2E136">
    <w:name w:val="675AAB23EC0D4C51A5249A9DFCBF2E136"/>
    <w:rsid w:val="002730F3"/>
    <w:rPr>
      <w:rFonts w:eastAsiaTheme="minorHAnsi"/>
    </w:rPr>
  </w:style>
  <w:style w:type="paragraph" w:customStyle="1" w:styleId="F33A6C4289F2468EACD84C6C0F3E4F016">
    <w:name w:val="F33A6C4289F2468EACD84C6C0F3E4F016"/>
    <w:rsid w:val="002730F3"/>
    <w:rPr>
      <w:rFonts w:eastAsiaTheme="minorHAnsi"/>
    </w:rPr>
  </w:style>
  <w:style w:type="paragraph" w:customStyle="1" w:styleId="ECC286849AB74C4882E4800B0850F8856">
    <w:name w:val="ECC286849AB74C4882E4800B0850F8856"/>
    <w:rsid w:val="002730F3"/>
    <w:rPr>
      <w:rFonts w:eastAsiaTheme="minorHAnsi"/>
    </w:rPr>
  </w:style>
  <w:style w:type="paragraph" w:customStyle="1" w:styleId="64EBC9FF8BF84B388FC1825CE756EB4A6">
    <w:name w:val="64EBC9FF8BF84B388FC1825CE756EB4A6"/>
    <w:rsid w:val="002730F3"/>
    <w:rPr>
      <w:rFonts w:eastAsiaTheme="minorHAnsi"/>
    </w:rPr>
  </w:style>
  <w:style w:type="paragraph" w:customStyle="1" w:styleId="DB2693DBE18144B9B00E9ED0B6C5BF9D6">
    <w:name w:val="DB2693DBE18144B9B00E9ED0B6C5BF9D6"/>
    <w:rsid w:val="002730F3"/>
    <w:rPr>
      <w:rFonts w:eastAsiaTheme="minorHAnsi"/>
    </w:rPr>
  </w:style>
  <w:style w:type="paragraph" w:customStyle="1" w:styleId="89ABF361F91E4B9AB5A3F8153DDE3A356">
    <w:name w:val="89ABF361F91E4B9AB5A3F8153DDE3A356"/>
    <w:rsid w:val="002730F3"/>
    <w:rPr>
      <w:rFonts w:eastAsiaTheme="minorHAnsi"/>
    </w:rPr>
  </w:style>
  <w:style w:type="paragraph" w:customStyle="1" w:styleId="844629FB3DAF47809D8C2CD4782BDBB86">
    <w:name w:val="844629FB3DAF47809D8C2CD4782BDBB86"/>
    <w:rsid w:val="002730F3"/>
    <w:rPr>
      <w:rFonts w:eastAsiaTheme="minorHAnsi"/>
    </w:rPr>
  </w:style>
  <w:style w:type="paragraph" w:customStyle="1" w:styleId="0BF114C908AF456B8A9037C1CFB2FEF06">
    <w:name w:val="0BF114C908AF456B8A9037C1CFB2FEF06"/>
    <w:rsid w:val="002730F3"/>
    <w:rPr>
      <w:rFonts w:eastAsiaTheme="minorHAnsi"/>
    </w:rPr>
  </w:style>
  <w:style w:type="paragraph" w:customStyle="1" w:styleId="38266EA3BAB44C0DA842E490630FB9436">
    <w:name w:val="38266EA3BAB44C0DA842E490630FB9436"/>
    <w:rsid w:val="002730F3"/>
    <w:rPr>
      <w:rFonts w:eastAsiaTheme="minorHAnsi"/>
    </w:rPr>
  </w:style>
  <w:style w:type="paragraph" w:customStyle="1" w:styleId="FD979709349549B19FF04EE92C7FE8036">
    <w:name w:val="FD979709349549B19FF04EE92C7FE8036"/>
    <w:rsid w:val="002730F3"/>
    <w:rPr>
      <w:rFonts w:eastAsiaTheme="minorHAnsi"/>
    </w:rPr>
  </w:style>
  <w:style w:type="paragraph" w:customStyle="1" w:styleId="F2D1BB3B30AE43F39B2C42AAC672409D3">
    <w:name w:val="F2D1BB3B30AE43F39B2C42AAC672409D3"/>
    <w:rsid w:val="002730F3"/>
    <w:rPr>
      <w:rFonts w:eastAsiaTheme="minorHAnsi"/>
    </w:rPr>
  </w:style>
  <w:style w:type="paragraph" w:customStyle="1" w:styleId="F408F1736390485981629C079D818DB313">
    <w:name w:val="F408F1736390485981629C079D818DB313"/>
    <w:rsid w:val="002730F3"/>
    <w:rPr>
      <w:rFonts w:eastAsiaTheme="minorHAnsi"/>
    </w:rPr>
  </w:style>
  <w:style w:type="paragraph" w:customStyle="1" w:styleId="C8324AA72EAF48438C59E240E4367E7213">
    <w:name w:val="C8324AA72EAF48438C59E240E4367E7213"/>
    <w:rsid w:val="002730F3"/>
    <w:rPr>
      <w:rFonts w:eastAsiaTheme="minorHAnsi"/>
    </w:rPr>
  </w:style>
  <w:style w:type="paragraph" w:customStyle="1" w:styleId="3537B4443A284E90822F29C23159AD5E12">
    <w:name w:val="3537B4443A284E90822F29C23159AD5E12"/>
    <w:rsid w:val="002730F3"/>
    <w:pPr>
      <w:spacing w:after="0" w:line="240" w:lineRule="auto"/>
    </w:pPr>
    <w:rPr>
      <w:rFonts w:eastAsiaTheme="minorHAnsi"/>
    </w:rPr>
  </w:style>
  <w:style w:type="paragraph" w:customStyle="1" w:styleId="E2BAFC25EC264ECBB5469CA195F49D2D12">
    <w:name w:val="E2BAFC25EC264ECBB5469CA195F49D2D12"/>
    <w:rsid w:val="002730F3"/>
    <w:rPr>
      <w:rFonts w:eastAsiaTheme="minorHAnsi"/>
    </w:rPr>
  </w:style>
  <w:style w:type="paragraph" w:customStyle="1" w:styleId="0E32A535635F45E0A0BADF195BC3E97A15">
    <w:name w:val="0E32A535635F45E0A0BADF195BC3E97A15"/>
    <w:rsid w:val="002730F3"/>
    <w:rPr>
      <w:rFonts w:eastAsiaTheme="minorHAnsi"/>
    </w:rPr>
  </w:style>
  <w:style w:type="paragraph" w:customStyle="1" w:styleId="54BB88B2166B4509BB36E153FD35E65811">
    <w:name w:val="54BB88B2166B4509BB36E153FD35E65811"/>
    <w:rsid w:val="002730F3"/>
    <w:pPr>
      <w:spacing w:after="0" w:line="240" w:lineRule="auto"/>
    </w:pPr>
    <w:rPr>
      <w:rFonts w:eastAsiaTheme="minorHAnsi"/>
    </w:rPr>
  </w:style>
  <w:style w:type="paragraph" w:customStyle="1" w:styleId="61DB72A6BD1C4E72A76DA52EA6C4E19115">
    <w:name w:val="61DB72A6BD1C4E72A76DA52EA6C4E19115"/>
    <w:rsid w:val="002730F3"/>
    <w:rPr>
      <w:rFonts w:eastAsiaTheme="minorHAnsi"/>
    </w:rPr>
  </w:style>
  <w:style w:type="paragraph" w:customStyle="1" w:styleId="509C2536976745A093404976B45E479B15">
    <w:name w:val="509C2536976745A093404976B45E479B15"/>
    <w:rsid w:val="002730F3"/>
    <w:rPr>
      <w:rFonts w:eastAsiaTheme="minorHAnsi"/>
    </w:rPr>
  </w:style>
  <w:style w:type="paragraph" w:customStyle="1" w:styleId="F5043C7C6B4C4795BCE1F74F209339F315">
    <w:name w:val="F5043C7C6B4C4795BCE1F74F209339F315"/>
    <w:rsid w:val="002730F3"/>
    <w:rPr>
      <w:rFonts w:eastAsiaTheme="minorHAnsi"/>
    </w:rPr>
  </w:style>
  <w:style w:type="paragraph" w:customStyle="1" w:styleId="3A2792D7CE0247679A9AAE66D37199E910">
    <w:name w:val="3A2792D7CE0247679A9AAE66D37199E910"/>
    <w:rsid w:val="002730F3"/>
    <w:rPr>
      <w:rFonts w:eastAsiaTheme="minorHAnsi"/>
    </w:rPr>
  </w:style>
  <w:style w:type="paragraph" w:customStyle="1" w:styleId="36B1288DA32C4955914A2E988C392B8A10">
    <w:name w:val="36B1288DA32C4955914A2E988C392B8A10"/>
    <w:rsid w:val="002730F3"/>
    <w:rPr>
      <w:rFonts w:eastAsiaTheme="minorHAnsi"/>
    </w:rPr>
  </w:style>
  <w:style w:type="paragraph" w:customStyle="1" w:styleId="575B20B247B6419EAB8D96D61E192F5B10">
    <w:name w:val="575B20B247B6419EAB8D96D61E192F5B10"/>
    <w:rsid w:val="002730F3"/>
    <w:rPr>
      <w:rFonts w:eastAsiaTheme="minorHAnsi"/>
    </w:rPr>
  </w:style>
  <w:style w:type="paragraph" w:customStyle="1" w:styleId="1FACB10C6D664CE49E1076B8E9A7016115">
    <w:name w:val="1FACB10C6D664CE49E1076B8E9A7016115"/>
    <w:rsid w:val="002730F3"/>
    <w:rPr>
      <w:rFonts w:eastAsiaTheme="minorHAnsi"/>
    </w:rPr>
  </w:style>
  <w:style w:type="paragraph" w:customStyle="1" w:styleId="AF56E431DED643028F6576A2BCFD6AB715">
    <w:name w:val="AF56E431DED643028F6576A2BCFD6AB715"/>
    <w:rsid w:val="002730F3"/>
    <w:rPr>
      <w:rFonts w:eastAsiaTheme="minorHAnsi"/>
    </w:rPr>
  </w:style>
  <w:style w:type="paragraph" w:customStyle="1" w:styleId="7E9E3466C3E742288819794A9C4EC4FA15">
    <w:name w:val="7E9E3466C3E742288819794A9C4EC4FA15"/>
    <w:rsid w:val="002730F3"/>
    <w:rPr>
      <w:rFonts w:eastAsiaTheme="minorHAnsi"/>
    </w:rPr>
  </w:style>
  <w:style w:type="paragraph" w:customStyle="1" w:styleId="2D21569EDBB64BE8BAD8075EFF051A6C15">
    <w:name w:val="2D21569EDBB64BE8BAD8075EFF051A6C15"/>
    <w:rsid w:val="002730F3"/>
    <w:rPr>
      <w:rFonts w:eastAsiaTheme="minorHAnsi"/>
    </w:rPr>
  </w:style>
  <w:style w:type="paragraph" w:customStyle="1" w:styleId="9F18AEC9C7294E949AE230ED04F0EE4215">
    <w:name w:val="9F18AEC9C7294E949AE230ED04F0EE4215"/>
    <w:rsid w:val="002730F3"/>
    <w:rPr>
      <w:rFonts w:eastAsiaTheme="minorHAnsi"/>
    </w:rPr>
  </w:style>
  <w:style w:type="paragraph" w:customStyle="1" w:styleId="56F791DE145D41929DBF61114E3F76D315">
    <w:name w:val="56F791DE145D41929DBF61114E3F76D315"/>
    <w:rsid w:val="002730F3"/>
    <w:rPr>
      <w:rFonts w:eastAsiaTheme="minorHAnsi"/>
    </w:rPr>
  </w:style>
  <w:style w:type="paragraph" w:customStyle="1" w:styleId="0D3D7681A6BA4131988222CF8BF8BE4315">
    <w:name w:val="0D3D7681A6BA4131988222CF8BF8BE4315"/>
    <w:rsid w:val="002730F3"/>
    <w:rPr>
      <w:rFonts w:eastAsiaTheme="minorHAnsi"/>
    </w:rPr>
  </w:style>
  <w:style w:type="paragraph" w:customStyle="1" w:styleId="F23D07D3556943AABD524C67F208D28C15">
    <w:name w:val="F23D07D3556943AABD524C67F208D28C15"/>
    <w:rsid w:val="002730F3"/>
    <w:rPr>
      <w:rFonts w:eastAsiaTheme="minorHAnsi"/>
    </w:rPr>
  </w:style>
  <w:style w:type="paragraph" w:customStyle="1" w:styleId="A4ACA9BDD8034D0F99FADF537CDFA83015">
    <w:name w:val="A4ACA9BDD8034D0F99FADF537CDFA83015"/>
    <w:rsid w:val="002730F3"/>
    <w:rPr>
      <w:rFonts w:eastAsiaTheme="minorHAnsi"/>
    </w:rPr>
  </w:style>
  <w:style w:type="paragraph" w:customStyle="1" w:styleId="388E7C15D2204F789D6EF4D73BEC478015">
    <w:name w:val="388E7C15D2204F789D6EF4D73BEC478015"/>
    <w:rsid w:val="002730F3"/>
    <w:rPr>
      <w:rFonts w:eastAsiaTheme="minorHAnsi"/>
    </w:rPr>
  </w:style>
  <w:style w:type="paragraph" w:customStyle="1" w:styleId="788CBA9784CD4C3EAB6681AAA2AC9E3715">
    <w:name w:val="788CBA9784CD4C3EAB6681AAA2AC9E3715"/>
    <w:rsid w:val="002730F3"/>
    <w:rPr>
      <w:rFonts w:eastAsiaTheme="minorHAnsi"/>
    </w:rPr>
  </w:style>
  <w:style w:type="paragraph" w:customStyle="1" w:styleId="B2A3B6F3C291418187592B4EC54DC19915">
    <w:name w:val="B2A3B6F3C291418187592B4EC54DC19915"/>
    <w:rsid w:val="002730F3"/>
    <w:rPr>
      <w:rFonts w:eastAsiaTheme="minorHAnsi"/>
    </w:rPr>
  </w:style>
  <w:style w:type="paragraph" w:customStyle="1" w:styleId="3A4AAFFBAF0545C1BB24675A799581567">
    <w:name w:val="3A4AAFFBAF0545C1BB24675A799581567"/>
    <w:rsid w:val="002730F3"/>
    <w:rPr>
      <w:rFonts w:eastAsiaTheme="minorHAnsi"/>
    </w:rPr>
  </w:style>
  <w:style w:type="paragraph" w:customStyle="1" w:styleId="408D37210F6D4BBA9114283204183F837">
    <w:name w:val="408D37210F6D4BBA9114283204183F837"/>
    <w:rsid w:val="002730F3"/>
    <w:rPr>
      <w:rFonts w:eastAsiaTheme="minorHAnsi"/>
    </w:rPr>
  </w:style>
  <w:style w:type="paragraph" w:customStyle="1" w:styleId="E0318159536F449D8E2D0277AD9EB90F7">
    <w:name w:val="E0318159536F449D8E2D0277AD9EB90F7"/>
    <w:rsid w:val="002730F3"/>
    <w:rPr>
      <w:rFonts w:eastAsiaTheme="minorHAnsi"/>
    </w:rPr>
  </w:style>
  <w:style w:type="paragraph" w:customStyle="1" w:styleId="2DC796AE152B43CFBA9E6D6A6739A6BB7">
    <w:name w:val="2DC796AE152B43CFBA9E6D6A6739A6BB7"/>
    <w:rsid w:val="002730F3"/>
    <w:rPr>
      <w:rFonts w:eastAsiaTheme="minorHAnsi"/>
    </w:rPr>
  </w:style>
  <w:style w:type="paragraph" w:customStyle="1" w:styleId="42D5E562D22B4BB8828478708C0B2E997">
    <w:name w:val="42D5E562D22B4BB8828478708C0B2E997"/>
    <w:rsid w:val="002730F3"/>
    <w:rPr>
      <w:rFonts w:eastAsiaTheme="minorHAnsi"/>
    </w:rPr>
  </w:style>
  <w:style w:type="paragraph" w:customStyle="1" w:styleId="58FF7327374645228F8F8E3B2008DFE17">
    <w:name w:val="58FF7327374645228F8F8E3B2008DFE17"/>
    <w:rsid w:val="002730F3"/>
    <w:rPr>
      <w:rFonts w:eastAsiaTheme="minorHAnsi"/>
    </w:rPr>
  </w:style>
  <w:style w:type="paragraph" w:customStyle="1" w:styleId="675AAB23EC0D4C51A5249A9DFCBF2E137">
    <w:name w:val="675AAB23EC0D4C51A5249A9DFCBF2E137"/>
    <w:rsid w:val="002730F3"/>
    <w:rPr>
      <w:rFonts w:eastAsiaTheme="minorHAnsi"/>
    </w:rPr>
  </w:style>
  <w:style w:type="paragraph" w:customStyle="1" w:styleId="F33A6C4289F2468EACD84C6C0F3E4F017">
    <w:name w:val="F33A6C4289F2468EACD84C6C0F3E4F017"/>
    <w:rsid w:val="002730F3"/>
    <w:rPr>
      <w:rFonts w:eastAsiaTheme="minorHAnsi"/>
    </w:rPr>
  </w:style>
  <w:style w:type="paragraph" w:customStyle="1" w:styleId="ECC286849AB74C4882E4800B0850F8857">
    <w:name w:val="ECC286849AB74C4882E4800B0850F8857"/>
    <w:rsid w:val="002730F3"/>
    <w:rPr>
      <w:rFonts w:eastAsiaTheme="minorHAnsi"/>
    </w:rPr>
  </w:style>
  <w:style w:type="paragraph" w:customStyle="1" w:styleId="64EBC9FF8BF84B388FC1825CE756EB4A7">
    <w:name w:val="64EBC9FF8BF84B388FC1825CE756EB4A7"/>
    <w:rsid w:val="002730F3"/>
    <w:rPr>
      <w:rFonts w:eastAsiaTheme="minorHAnsi"/>
    </w:rPr>
  </w:style>
  <w:style w:type="paragraph" w:customStyle="1" w:styleId="DB2693DBE18144B9B00E9ED0B6C5BF9D7">
    <w:name w:val="DB2693DBE18144B9B00E9ED0B6C5BF9D7"/>
    <w:rsid w:val="002730F3"/>
    <w:rPr>
      <w:rFonts w:eastAsiaTheme="minorHAnsi"/>
    </w:rPr>
  </w:style>
  <w:style w:type="paragraph" w:customStyle="1" w:styleId="89ABF361F91E4B9AB5A3F8153DDE3A357">
    <w:name w:val="89ABF361F91E4B9AB5A3F8153DDE3A357"/>
    <w:rsid w:val="002730F3"/>
    <w:rPr>
      <w:rFonts w:eastAsiaTheme="minorHAnsi"/>
    </w:rPr>
  </w:style>
  <w:style w:type="paragraph" w:customStyle="1" w:styleId="844629FB3DAF47809D8C2CD4782BDBB87">
    <w:name w:val="844629FB3DAF47809D8C2CD4782BDBB87"/>
    <w:rsid w:val="002730F3"/>
    <w:rPr>
      <w:rFonts w:eastAsiaTheme="minorHAnsi"/>
    </w:rPr>
  </w:style>
  <w:style w:type="paragraph" w:customStyle="1" w:styleId="0BF114C908AF456B8A9037C1CFB2FEF07">
    <w:name w:val="0BF114C908AF456B8A9037C1CFB2FEF07"/>
    <w:rsid w:val="002730F3"/>
    <w:rPr>
      <w:rFonts w:eastAsiaTheme="minorHAnsi"/>
    </w:rPr>
  </w:style>
  <w:style w:type="paragraph" w:customStyle="1" w:styleId="38266EA3BAB44C0DA842E490630FB9437">
    <w:name w:val="38266EA3BAB44C0DA842E490630FB9437"/>
    <w:rsid w:val="002730F3"/>
    <w:rPr>
      <w:rFonts w:eastAsiaTheme="minorHAnsi"/>
    </w:rPr>
  </w:style>
  <w:style w:type="paragraph" w:customStyle="1" w:styleId="FD979709349549B19FF04EE92C7FE8037">
    <w:name w:val="FD979709349549B19FF04EE92C7FE8037"/>
    <w:rsid w:val="002730F3"/>
    <w:rPr>
      <w:rFonts w:eastAsiaTheme="minorHAnsi"/>
    </w:rPr>
  </w:style>
  <w:style w:type="paragraph" w:customStyle="1" w:styleId="F2D1BB3B30AE43F39B2C42AAC672409D4">
    <w:name w:val="F2D1BB3B30AE43F39B2C42AAC672409D4"/>
    <w:rsid w:val="002730F3"/>
    <w:rPr>
      <w:rFonts w:eastAsiaTheme="minorHAnsi"/>
    </w:rPr>
  </w:style>
  <w:style w:type="paragraph" w:customStyle="1" w:styleId="F408F1736390485981629C079D818DB314">
    <w:name w:val="F408F1736390485981629C079D818DB314"/>
    <w:rsid w:val="002730F3"/>
    <w:rPr>
      <w:rFonts w:eastAsiaTheme="minorHAnsi"/>
    </w:rPr>
  </w:style>
  <w:style w:type="paragraph" w:customStyle="1" w:styleId="C8324AA72EAF48438C59E240E4367E7214">
    <w:name w:val="C8324AA72EAF48438C59E240E4367E7214"/>
    <w:rsid w:val="002730F3"/>
    <w:rPr>
      <w:rFonts w:eastAsiaTheme="minorHAnsi"/>
    </w:rPr>
  </w:style>
  <w:style w:type="paragraph" w:customStyle="1" w:styleId="3537B4443A284E90822F29C23159AD5E13">
    <w:name w:val="3537B4443A284E90822F29C23159AD5E13"/>
    <w:rsid w:val="002730F3"/>
    <w:pPr>
      <w:spacing w:after="0" w:line="240" w:lineRule="auto"/>
    </w:pPr>
    <w:rPr>
      <w:rFonts w:eastAsiaTheme="minorHAnsi"/>
    </w:rPr>
  </w:style>
  <w:style w:type="paragraph" w:customStyle="1" w:styleId="E2BAFC25EC264ECBB5469CA195F49D2D13">
    <w:name w:val="E2BAFC25EC264ECBB5469CA195F49D2D13"/>
    <w:rsid w:val="002730F3"/>
    <w:rPr>
      <w:rFonts w:eastAsiaTheme="minorHAnsi"/>
    </w:rPr>
  </w:style>
  <w:style w:type="paragraph" w:customStyle="1" w:styleId="0E32A535635F45E0A0BADF195BC3E97A16">
    <w:name w:val="0E32A535635F45E0A0BADF195BC3E97A16"/>
    <w:rsid w:val="002730F3"/>
    <w:rPr>
      <w:rFonts w:eastAsiaTheme="minorHAnsi"/>
    </w:rPr>
  </w:style>
  <w:style w:type="paragraph" w:customStyle="1" w:styleId="54BB88B2166B4509BB36E153FD35E65812">
    <w:name w:val="54BB88B2166B4509BB36E153FD35E65812"/>
    <w:rsid w:val="002730F3"/>
    <w:pPr>
      <w:spacing w:after="0" w:line="240" w:lineRule="auto"/>
    </w:pPr>
    <w:rPr>
      <w:rFonts w:eastAsiaTheme="minorHAnsi"/>
    </w:rPr>
  </w:style>
  <w:style w:type="paragraph" w:customStyle="1" w:styleId="61DB72A6BD1C4E72A76DA52EA6C4E19116">
    <w:name w:val="61DB72A6BD1C4E72A76DA52EA6C4E19116"/>
    <w:rsid w:val="002730F3"/>
    <w:rPr>
      <w:rFonts w:eastAsiaTheme="minorHAnsi"/>
    </w:rPr>
  </w:style>
  <w:style w:type="paragraph" w:customStyle="1" w:styleId="509C2536976745A093404976B45E479B16">
    <w:name w:val="509C2536976745A093404976B45E479B16"/>
    <w:rsid w:val="002730F3"/>
    <w:rPr>
      <w:rFonts w:eastAsiaTheme="minorHAnsi"/>
    </w:rPr>
  </w:style>
  <w:style w:type="paragraph" w:customStyle="1" w:styleId="F5043C7C6B4C4795BCE1F74F209339F316">
    <w:name w:val="F5043C7C6B4C4795BCE1F74F209339F316"/>
    <w:rsid w:val="002730F3"/>
    <w:rPr>
      <w:rFonts w:eastAsiaTheme="minorHAnsi"/>
    </w:rPr>
  </w:style>
  <w:style w:type="paragraph" w:customStyle="1" w:styleId="3A2792D7CE0247679A9AAE66D37199E911">
    <w:name w:val="3A2792D7CE0247679A9AAE66D37199E911"/>
    <w:rsid w:val="002730F3"/>
    <w:rPr>
      <w:rFonts w:eastAsiaTheme="minorHAnsi"/>
    </w:rPr>
  </w:style>
  <w:style w:type="paragraph" w:customStyle="1" w:styleId="36B1288DA32C4955914A2E988C392B8A11">
    <w:name w:val="36B1288DA32C4955914A2E988C392B8A11"/>
    <w:rsid w:val="002730F3"/>
    <w:rPr>
      <w:rFonts w:eastAsiaTheme="minorHAnsi"/>
    </w:rPr>
  </w:style>
  <w:style w:type="paragraph" w:customStyle="1" w:styleId="575B20B247B6419EAB8D96D61E192F5B11">
    <w:name w:val="575B20B247B6419EAB8D96D61E192F5B11"/>
    <w:rsid w:val="002730F3"/>
    <w:rPr>
      <w:rFonts w:eastAsiaTheme="minorHAnsi"/>
    </w:rPr>
  </w:style>
  <w:style w:type="paragraph" w:customStyle="1" w:styleId="1FACB10C6D664CE49E1076B8E9A7016116">
    <w:name w:val="1FACB10C6D664CE49E1076B8E9A7016116"/>
    <w:rsid w:val="002730F3"/>
    <w:rPr>
      <w:rFonts w:eastAsiaTheme="minorHAnsi"/>
    </w:rPr>
  </w:style>
  <w:style w:type="paragraph" w:customStyle="1" w:styleId="AF56E431DED643028F6576A2BCFD6AB716">
    <w:name w:val="AF56E431DED643028F6576A2BCFD6AB716"/>
    <w:rsid w:val="002730F3"/>
    <w:rPr>
      <w:rFonts w:eastAsiaTheme="minorHAnsi"/>
    </w:rPr>
  </w:style>
  <w:style w:type="paragraph" w:customStyle="1" w:styleId="7E9E3466C3E742288819794A9C4EC4FA16">
    <w:name w:val="7E9E3466C3E742288819794A9C4EC4FA16"/>
    <w:rsid w:val="002730F3"/>
    <w:rPr>
      <w:rFonts w:eastAsiaTheme="minorHAnsi"/>
    </w:rPr>
  </w:style>
  <w:style w:type="paragraph" w:customStyle="1" w:styleId="2D21569EDBB64BE8BAD8075EFF051A6C16">
    <w:name w:val="2D21569EDBB64BE8BAD8075EFF051A6C16"/>
    <w:rsid w:val="002730F3"/>
    <w:rPr>
      <w:rFonts w:eastAsiaTheme="minorHAnsi"/>
    </w:rPr>
  </w:style>
  <w:style w:type="paragraph" w:customStyle="1" w:styleId="9F18AEC9C7294E949AE230ED04F0EE4216">
    <w:name w:val="9F18AEC9C7294E949AE230ED04F0EE4216"/>
    <w:rsid w:val="002730F3"/>
    <w:rPr>
      <w:rFonts w:eastAsiaTheme="minorHAnsi"/>
    </w:rPr>
  </w:style>
  <w:style w:type="paragraph" w:customStyle="1" w:styleId="56F791DE145D41929DBF61114E3F76D316">
    <w:name w:val="56F791DE145D41929DBF61114E3F76D316"/>
    <w:rsid w:val="002730F3"/>
    <w:rPr>
      <w:rFonts w:eastAsiaTheme="minorHAnsi"/>
    </w:rPr>
  </w:style>
  <w:style w:type="paragraph" w:customStyle="1" w:styleId="0D3D7681A6BA4131988222CF8BF8BE4316">
    <w:name w:val="0D3D7681A6BA4131988222CF8BF8BE4316"/>
    <w:rsid w:val="002730F3"/>
    <w:rPr>
      <w:rFonts w:eastAsiaTheme="minorHAnsi"/>
    </w:rPr>
  </w:style>
  <w:style w:type="paragraph" w:customStyle="1" w:styleId="F23D07D3556943AABD524C67F208D28C16">
    <w:name w:val="F23D07D3556943AABD524C67F208D28C16"/>
    <w:rsid w:val="002730F3"/>
    <w:rPr>
      <w:rFonts w:eastAsiaTheme="minorHAnsi"/>
    </w:rPr>
  </w:style>
  <w:style w:type="paragraph" w:customStyle="1" w:styleId="A4ACA9BDD8034D0F99FADF537CDFA83016">
    <w:name w:val="A4ACA9BDD8034D0F99FADF537CDFA83016"/>
    <w:rsid w:val="002730F3"/>
    <w:rPr>
      <w:rFonts w:eastAsiaTheme="minorHAnsi"/>
    </w:rPr>
  </w:style>
  <w:style w:type="paragraph" w:customStyle="1" w:styleId="388E7C15D2204F789D6EF4D73BEC478016">
    <w:name w:val="388E7C15D2204F789D6EF4D73BEC478016"/>
    <w:rsid w:val="002730F3"/>
    <w:rPr>
      <w:rFonts w:eastAsiaTheme="minorHAnsi"/>
    </w:rPr>
  </w:style>
  <w:style w:type="paragraph" w:customStyle="1" w:styleId="788CBA9784CD4C3EAB6681AAA2AC9E3716">
    <w:name w:val="788CBA9784CD4C3EAB6681AAA2AC9E3716"/>
    <w:rsid w:val="002730F3"/>
    <w:rPr>
      <w:rFonts w:eastAsiaTheme="minorHAnsi"/>
    </w:rPr>
  </w:style>
  <w:style w:type="paragraph" w:customStyle="1" w:styleId="B2A3B6F3C291418187592B4EC54DC19916">
    <w:name w:val="B2A3B6F3C291418187592B4EC54DC19916"/>
    <w:rsid w:val="002730F3"/>
    <w:rPr>
      <w:rFonts w:eastAsiaTheme="minorHAnsi"/>
    </w:rPr>
  </w:style>
  <w:style w:type="paragraph" w:customStyle="1" w:styleId="3A4AAFFBAF0545C1BB24675A799581568">
    <w:name w:val="3A4AAFFBAF0545C1BB24675A799581568"/>
    <w:rsid w:val="002730F3"/>
    <w:rPr>
      <w:rFonts w:eastAsiaTheme="minorHAnsi"/>
    </w:rPr>
  </w:style>
  <w:style w:type="paragraph" w:customStyle="1" w:styleId="408D37210F6D4BBA9114283204183F838">
    <w:name w:val="408D37210F6D4BBA9114283204183F838"/>
    <w:rsid w:val="002730F3"/>
    <w:rPr>
      <w:rFonts w:eastAsiaTheme="minorHAnsi"/>
    </w:rPr>
  </w:style>
  <w:style w:type="paragraph" w:customStyle="1" w:styleId="E0318159536F449D8E2D0277AD9EB90F8">
    <w:name w:val="E0318159536F449D8E2D0277AD9EB90F8"/>
    <w:rsid w:val="002730F3"/>
    <w:rPr>
      <w:rFonts w:eastAsiaTheme="minorHAnsi"/>
    </w:rPr>
  </w:style>
  <w:style w:type="paragraph" w:customStyle="1" w:styleId="2DC796AE152B43CFBA9E6D6A6739A6BB8">
    <w:name w:val="2DC796AE152B43CFBA9E6D6A6739A6BB8"/>
    <w:rsid w:val="002730F3"/>
    <w:rPr>
      <w:rFonts w:eastAsiaTheme="minorHAnsi"/>
    </w:rPr>
  </w:style>
  <w:style w:type="paragraph" w:customStyle="1" w:styleId="42D5E562D22B4BB8828478708C0B2E998">
    <w:name w:val="42D5E562D22B4BB8828478708C0B2E998"/>
    <w:rsid w:val="002730F3"/>
    <w:rPr>
      <w:rFonts w:eastAsiaTheme="minorHAnsi"/>
    </w:rPr>
  </w:style>
  <w:style w:type="paragraph" w:customStyle="1" w:styleId="58FF7327374645228F8F8E3B2008DFE18">
    <w:name w:val="58FF7327374645228F8F8E3B2008DFE18"/>
    <w:rsid w:val="002730F3"/>
    <w:rPr>
      <w:rFonts w:eastAsiaTheme="minorHAnsi"/>
    </w:rPr>
  </w:style>
  <w:style w:type="paragraph" w:customStyle="1" w:styleId="675AAB23EC0D4C51A5249A9DFCBF2E138">
    <w:name w:val="675AAB23EC0D4C51A5249A9DFCBF2E138"/>
    <w:rsid w:val="002730F3"/>
    <w:rPr>
      <w:rFonts w:eastAsiaTheme="minorHAnsi"/>
    </w:rPr>
  </w:style>
  <w:style w:type="paragraph" w:customStyle="1" w:styleId="F33A6C4289F2468EACD84C6C0F3E4F018">
    <w:name w:val="F33A6C4289F2468EACD84C6C0F3E4F018"/>
    <w:rsid w:val="002730F3"/>
    <w:rPr>
      <w:rFonts w:eastAsiaTheme="minorHAnsi"/>
    </w:rPr>
  </w:style>
  <w:style w:type="paragraph" w:customStyle="1" w:styleId="ECC286849AB74C4882E4800B0850F8858">
    <w:name w:val="ECC286849AB74C4882E4800B0850F8858"/>
    <w:rsid w:val="002730F3"/>
    <w:rPr>
      <w:rFonts w:eastAsiaTheme="minorHAnsi"/>
    </w:rPr>
  </w:style>
  <w:style w:type="paragraph" w:customStyle="1" w:styleId="64EBC9FF8BF84B388FC1825CE756EB4A8">
    <w:name w:val="64EBC9FF8BF84B388FC1825CE756EB4A8"/>
    <w:rsid w:val="002730F3"/>
    <w:rPr>
      <w:rFonts w:eastAsiaTheme="minorHAnsi"/>
    </w:rPr>
  </w:style>
  <w:style w:type="paragraph" w:customStyle="1" w:styleId="DB2693DBE18144B9B00E9ED0B6C5BF9D8">
    <w:name w:val="DB2693DBE18144B9B00E9ED0B6C5BF9D8"/>
    <w:rsid w:val="002730F3"/>
    <w:rPr>
      <w:rFonts w:eastAsiaTheme="minorHAnsi"/>
    </w:rPr>
  </w:style>
  <w:style w:type="paragraph" w:customStyle="1" w:styleId="89ABF361F91E4B9AB5A3F8153DDE3A358">
    <w:name w:val="89ABF361F91E4B9AB5A3F8153DDE3A358"/>
    <w:rsid w:val="002730F3"/>
    <w:rPr>
      <w:rFonts w:eastAsiaTheme="minorHAnsi"/>
    </w:rPr>
  </w:style>
  <w:style w:type="paragraph" w:customStyle="1" w:styleId="844629FB3DAF47809D8C2CD4782BDBB88">
    <w:name w:val="844629FB3DAF47809D8C2CD4782BDBB88"/>
    <w:rsid w:val="002730F3"/>
    <w:rPr>
      <w:rFonts w:eastAsiaTheme="minorHAnsi"/>
    </w:rPr>
  </w:style>
  <w:style w:type="paragraph" w:customStyle="1" w:styleId="0BF114C908AF456B8A9037C1CFB2FEF08">
    <w:name w:val="0BF114C908AF456B8A9037C1CFB2FEF08"/>
    <w:rsid w:val="002730F3"/>
    <w:rPr>
      <w:rFonts w:eastAsiaTheme="minorHAnsi"/>
    </w:rPr>
  </w:style>
  <w:style w:type="paragraph" w:customStyle="1" w:styleId="38266EA3BAB44C0DA842E490630FB9438">
    <w:name w:val="38266EA3BAB44C0DA842E490630FB9438"/>
    <w:rsid w:val="002730F3"/>
    <w:rPr>
      <w:rFonts w:eastAsiaTheme="minorHAnsi"/>
    </w:rPr>
  </w:style>
  <w:style w:type="paragraph" w:customStyle="1" w:styleId="FD979709349549B19FF04EE92C7FE8038">
    <w:name w:val="FD979709349549B19FF04EE92C7FE8038"/>
    <w:rsid w:val="002730F3"/>
    <w:rPr>
      <w:rFonts w:eastAsiaTheme="minorHAnsi"/>
    </w:rPr>
  </w:style>
  <w:style w:type="paragraph" w:customStyle="1" w:styleId="F2D1BB3B30AE43F39B2C42AAC672409D5">
    <w:name w:val="F2D1BB3B30AE43F39B2C42AAC672409D5"/>
    <w:rsid w:val="002730F3"/>
    <w:rPr>
      <w:rFonts w:eastAsiaTheme="minorHAnsi"/>
    </w:rPr>
  </w:style>
  <w:style w:type="paragraph" w:customStyle="1" w:styleId="F408F1736390485981629C079D818DB315">
    <w:name w:val="F408F1736390485981629C079D818DB315"/>
    <w:rsid w:val="002730F3"/>
    <w:rPr>
      <w:rFonts w:eastAsiaTheme="minorHAnsi"/>
    </w:rPr>
  </w:style>
  <w:style w:type="paragraph" w:customStyle="1" w:styleId="C8324AA72EAF48438C59E240E4367E7215">
    <w:name w:val="C8324AA72EAF48438C59E240E4367E7215"/>
    <w:rsid w:val="002730F3"/>
    <w:rPr>
      <w:rFonts w:eastAsiaTheme="minorHAnsi"/>
    </w:rPr>
  </w:style>
  <w:style w:type="paragraph" w:customStyle="1" w:styleId="3537B4443A284E90822F29C23159AD5E14">
    <w:name w:val="3537B4443A284E90822F29C23159AD5E14"/>
    <w:rsid w:val="002730F3"/>
    <w:pPr>
      <w:spacing w:after="0" w:line="240" w:lineRule="auto"/>
    </w:pPr>
    <w:rPr>
      <w:rFonts w:eastAsiaTheme="minorHAnsi"/>
    </w:rPr>
  </w:style>
  <w:style w:type="paragraph" w:customStyle="1" w:styleId="E2BAFC25EC264ECBB5469CA195F49D2D14">
    <w:name w:val="E2BAFC25EC264ECBB5469CA195F49D2D14"/>
    <w:rsid w:val="002730F3"/>
    <w:rPr>
      <w:rFonts w:eastAsiaTheme="minorHAnsi"/>
    </w:rPr>
  </w:style>
  <w:style w:type="paragraph" w:customStyle="1" w:styleId="0E32A535635F45E0A0BADF195BC3E97A17">
    <w:name w:val="0E32A535635F45E0A0BADF195BC3E97A17"/>
    <w:rsid w:val="002730F3"/>
    <w:rPr>
      <w:rFonts w:eastAsiaTheme="minorHAnsi"/>
    </w:rPr>
  </w:style>
  <w:style w:type="paragraph" w:customStyle="1" w:styleId="54BB88B2166B4509BB36E153FD35E65813">
    <w:name w:val="54BB88B2166B4509BB36E153FD35E65813"/>
    <w:rsid w:val="002730F3"/>
    <w:pPr>
      <w:spacing w:after="0" w:line="240" w:lineRule="auto"/>
    </w:pPr>
    <w:rPr>
      <w:rFonts w:eastAsiaTheme="minorHAnsi"/>
    </w:rPr>
  </w:style>
  <w:style w:type="paragraph" w:customStyle="1" w:styleId="61DB72A6BD1C4E72A76DA52EA6C4E19117">
    <w:name w:val="61DB72A6BD1C4E72A76DA52EA6C4E19117"/>
    <w:rsid w:val="002730F3"/>
    <w:rPr>
      <w:rFonts w:eastAsiaTheme="minorHAnsi"/>
    </w:rPr>
  </w:style>
  <w:style w:type="paragraph" w:customStyle="1" w:styleId="1A27531D24D9460FB08473639BE3FF71">
    <w:name w:val="1A27531D24D9460FB08473639BE3FF71"/>
    <w:rsid w:val="002730F3"/>
    <w:rPr>
      <w:rFonts w:eastAsiaTheme="minorHAnsi"/>
    </w:rPr>
  </w:style>
  <w:style w:type="paragraph" w:customStyle="1" w:styleId="F5043C7C6B4C4795BCE1F74F209339F317">
    <w:name w:val="F5043C7C6B4C4795BCE1F74F209339F317"/>
    <w:rsid w:val="002730F3"/>
    <w:rPr>
      <w:rFonts w:eastAsiaTheme="minorHAnsi"/>
    </w:rPr>
  </w:style>
  <w:style w:type="paragraph" w:customStyle="1" w:styleId="3A2792D7CE0247679A9AAE66D37199E912">
    <w:name w:val="3A2792D7CE0247679A9AAE66D37199E912"/>
    <w:rsid w:val="002730F3"/>
    <w:rPr>
      <w:rFonts w:eastAsiaTheme="minorHAnsi"/>
    </w:rPr>
  </w:style>
  <w:style w:type="paragraph" w:customStyle="1" w:styleId="36B1288DA32C4955914A2E988C392B8A12">
    <w:name w:val="36B1288DA32C4955914A2E988C392B8A12"/>
    <w:rsid w:val="002730F3"/>
    <w:rPr>
      <w:rFonts w:eastAsiaTheme="minorHAnsi"/>
    </w:rPr>
  </w:style>
  <w:style w:type="paragraph" w:customStyle="1" w:styleId="575B20B247B6419EAB8D96D61E192F5B12">
    <w:name w:val="575B20B247B6419EAB8D96D61E192F5B12"/>
    <w:rsid w:val="002730F3"/>
    <w:rPr>
      <w:rFonts w:eastAsiaTheme="minorHAnsi"/>
    </w:rPr>
  </w:style>
  <w:style w:type="paragraph" w:customStyle="1" w:styleId="1FACB10C6D664CE49E1076B8E9A7016117">
    <w:name w:val="1FACB10C6D664CE49E1076B8E9A7016117"/>
    <w:rsid w:val="002730F3"/>
    <w:rPr>
      <w:rFonts w:eastAsiaTheme="minorHAnsi"/>
    </w:rPr>
  </w:style>
  <w:style w:type="paragraph" w:customStyle="1" w:styleId="AF56E431DED643028F6576A2BCFD6AB717">
    <w:name w:val="AF56E431DED643028F6576A2BCFD6AB717"/>
    <w:rsid w:val="002730F3"/>
    <w:rPr>
      <w:rFonts w:eastAsiaTheme="minorHAnsi"/>
    </w:rPr>
  </w:style>
  <w:style w:type="paragraph" w:customStyle="1" w:styleId="7E9E3466C3E742288819794A9C4EC4FA17">
    <w:name w:val="7E9E3466C3E742288819794A9C4EC4FA17"/>
    <w:rsid w:val="002730F3"/>
    <w:rPr>
      <w:rFonts w:eastAsiaTheme="minorHAnsi"/>
    </w:rPr>
  </w:style>
  <w:style w:type="paragraph" w:customStyle="1" w:styleId="2D21569EDBB64BE8BAD8075EFF051A6C17">
    <w:name w:val="2D21569EDBB64BE8BAD8075EFF051A6C17"/>
    <w:rsid w:val="002730F3"/>
    <w:rPr>
      <w:rFonts w:eastAsiaTheme="minorHAnsi"/>
    </w:rPr>
  </w:style>
  <w:style w:type="paragraph" w:customStyle="1" w:styleId="9F18AEC9C7294E949AE230ED04F0EE4217">
    <w:name w:val="9F18AEC9C7294E949AE230ED04F0EE4217"/>
    <w:rsid w:val="002730F3"/>
    <w:rPr>
      <w:rFonts w:eastAsiaTheme="minorHAnsi"/>
    </w:rPr>
  </w:style>
  <w:style w:type="paragraph" w:customStyle="1" w:styleId="56F791DE145D41929DBF61114E3F76D317">
    <w:name w:val="56F791DE145D41929DBF61114E3F76D317"/>
    <w:rsid w:val="002730F3"/>
    <w:rPr>
      <w:rFonts w:eastAsiaTheme="minorHAnsi"/>
    </w:rPr>
  </w:style>
  <w:style w:type="paragraph" w:customStyle="1" w:styleId="0D3D7681A6BA4131988222CF8BF8BE4317">
    <w:name w:val="0D3D7681A6BA4131988222CF8BF8BE4317"/>
    <w:rsid w:val="002730F3"/>
    <w:rPr>
      <w:rFonts w:eastAsiaTheme="minorHAnsi"/>
    </w:rPr>
  </w:style>
  <w:style w:type="paragraph" w:customStyle="1" w:styleId="F23D07D3556943AABD524C67F208D28C17">
    <w:name w:val="F23D07D3556943AABD524C67F208D28C17"/>
    <w:rsid w:val="002730F3"/>
    <w:rPr>
      <w:rFonts w:eastAsiaTheme="minorHAnsi"/>
    </w:rPr>
  </w:style>
  <w:style w:type="paragraph" w:customStyle="1" w:styleId="A4ACA9BDD8034D0F99FADF537CDFA83017">
    <w:name w:val="A4ACA9BDD8034D0F99FADF537CDFA83017"/>
    <w:rsid w:val="002730F3"/>
    <w:rPr>
      <w:rFonts w:eastAsiaTheme="minorHAnsi"/>
    </w:rPr>
  </w:style>
  <w:style w:type="paragraph" w:customStyle="1" w:styleId="388E7C15D2204F789D6EF4D73BEC478017">
    <w:name w:val="388E7C15D2204F789D6EF4D73BEC478017"/>
    <w:rsid w:val="002730F3"/>
    <w:rPr>
      <w:rFonts w:eastAsiaTheme="minorHAnsi"/>
    </w:rPr>
  </w:style>
  <w:style w:type="paragraph" w:customStyle="1" w:styleId="788CBA9784CD4C3EAB6681AAA2AC9E3717">
    <w:name w:val="788CBA9784CD4C3EAB6681AAA2AC9E3717"/>
    <w:rsid w:val="002730F3"/>
    <w:rPr>
      <w:rFonts w:eastAsiaTheme="minorHAnsi"/>
    </w:rPr>
  </w:style>
  <w:style w:type="paragraph" w:customStyle="1" w:styleId="B2A3B6F3C291418187592B4EC54DC19917">
    <w:name w:val="B2A3B6F3C291418187592B4EC54DC19917"/>
    <w:rsid w:val="002730F3"/>
    <w:rPr>
      <w:rFonts w:eastAsiaTheme="minorHAnsi"/>
    </w:rPr>
  </w:style>
  <w:style w:type="paragraph" w:customStyle="1" w:styleId="3A4AAFFBAF0545C1BB24675A799581569">
    <w:name w:val="3A4AAFFBAF0545C1BB24675A799581569"/>
    <w:rsid w:val="002730F3"/>
    <w:rPr>
      <w:rFonts w:eastAsiaTheme="minorHAnsi"/>
    </w:rPr>
  </w:style>
  <w:style w:type="paragraph" w:customStyle="1" w:styleId="408D37210F6D4BBA9114283204183F839">
    <w:name w:val="408D37210F6D4BBA9114283204183F839"/>
    <w:rsid w:val="002730F3"/>
    <w:rPr>
      <w:rFonts w:eastAsiaTheme="minorHAnsi"/>
    </w:rPr>
  </w:style>
  <w:style w:type="paragraph" w:customStyle="1" w:styleId="E0318159536F449D8E2D0277AD9EB90F9">
    <w:name w:val="E0318159536F449D8E2D0277AD9EB90F9"/>
    <w:rsid w:val="002730F3"/>
    <w:rPr>
      <w:rFonts w:eastAsiaTheme="minorHAnsi"/>
    </w:rPr>
  </w:style>
  <w:style w:type="paragraph" w:customStyle="1" w:styleId="2DC796AE152B43CFBA9E6D6A6739A6BB9">
    <w:name w:val="2DC796AE152B43CFBA9E6D6A6739A6BB9"/>
    <w:rsid w:val="002730F3"/>
    <w:rPr>
      <w:rFonts w:eastAsiaTheme="minorHAnsi"/>
    </w:rPr>
  </w:style>
  <w:style w:type="paragraph" w:customStyle="1" w:styleId="42D5E562D22B4BB8828478708C0B2E999">
    <w:name w:val="42D5E562D22B4BB8828478708C0B2E999"/>
    <w:rsid w:val="002730F3"/>
    <w:rPr>
      <w:rFonts w:eastAsiaTheme="minorHAnsi"/>
    </w:rPr>
  </w:style>
  <w:style w:type="paragraph" w:customStyle="1" w:styleId="58FF7327374645228F8F8E3B2008DFE19">
    <w:name w:val="58FF7327374645228F8F8E3B2008DFE19"/>
    <w:rsid w:val="002730F3"/>
    <w:rPr>
      <w:rFonts w:eastAsiaTheme="minorHAnsi"/>
    </w:rPr>
  </w:style>
  <w:style w:type="paragraph" w:customStyle="1" w:styleId="675AAB23EC0D4C51A5249A9DFCBF2E139">
    <w:name w:val="675AAB23EC0D4C51A5249A9DFCBF2E139"/>
    <w:rsid w:val="002730F3"/>
    <w:rPr>
      <w:rFonts w:eastAsiaTheme="minorHAnsi"/>
    </w:rPr>
  </w:style>
  <w:style w:type="paragraph" w:customStyle="1" w:styleId="F33A6C4289F2468EACD84C6C0F3E4F019">
    <w:name w:val="F33A6C4289F2468EACD84C6C0F3E4F019"/>
    <w:rsid w:val="002730F3"/>
    <w:rPr>
      <w:rFonts w:eastAsiaTheme="minorHAnsi"/>
    </w:rPr>
  </w:style>
  <w:style w:type="paragraph" w:customStyle="1" w:styleId="ECC286849AB74C4882E4800B0850F8859">
    <w:name w:val="ECC286849AB74C4882E4800B0850F8859"/>
    <w:rsid w:val="002730F3"/>
    <w:rPr>
      <w:rFonts w:eastAsiaTheme="minorHAnsi"/>
    </w:rPr>
  </w:style>
  <w:style w:type="paragraph" w:customStyle="1" w:styleId="64EBC9FF8BF84B388FC1825CE756EB4A9">
    <w:name w:val="64EBC9FF8BF84B388FC1825CE756EB4A9"/>
    <w:rsid w:val="002730F3"/>
    <w:rPr>
      <w:rFonts w:eastAsiaTheme="minorHAnsi"/>
    </w:rPr>
  </w:style>
  <w:style w:type="paragraph" w:customStyle="1" w:styleId="DB2693DBE18144B9B00E9ED0B6C5BF9D9">
    <w:name w:val="DB2693DBE18144B9B00E9ED0B6C5BF9D9"/>
    <w:rsid w:val="002730F3"/>
    <w:rPr>
      <w:rFonts w:eastAsiaTheme="minorHAnsi"/>
    </w:rPr>
  </w:style>
  <w:style w:type="paragraph" w:customStyle="1" w:styleId="89ABF361F91E4B9AB5A3F8153DDE3A359">
    <w:name w:val="89ABF361F91E4B9AB5A3F8153DDE3A359"/>
    <w:rsid w:val="002730F3"/>
    <w:rPr>
      <w:rFonts w:eastAsiaTheme="minorHAnsi"/>
    </w:rPr>
  </w:style>
  <w:style w:type="paragraph" w:customStyle="1" w:styleId="844629FB3DAF47809D8C2CD4782BDBB89">
    <w:name w:val="844629FB3DAF47809D8C2CD4782BDBB89"/>
    <w:rsid w:val="002730F3"/>
    <w:rPr>
      <w:rFonts w:eastAsiaTheme="minorHAnsi"/>
    </w:rPr>
  </w:style>
  <w:style w:type="paragraph" w:customStyle="1" w:styleId="0BF114C908AF456B8A9037C1CFB2FEF09">
    <w:name w:val="0BF114C908AF456B8A9037C1CFB2FEF09"/>
    <w:rsid w:val="002730F3"/>
    <w:rPr>
      <w:rFonts w:eastAsiaTheme="minorHAnsi"/>
    </w:rPr>
  </w:style>
  <w:style w:type="paragraph" w:customStyle="1" w:styleId="38266EA3BAB44C0DA842E490630FB9439">
    <w:name w:val="38266EA3BAB44C0DA842E490630FB9439"/>
    <w:rsid w:val="002730F3"/>
    <w:rPr>
      <w:rFonts w:eastAsiaTheme="minorHAnsi"/>
    </w:rPr>
  </w:style>
  <w:style w:type="paragraph" w:customStyle="1" w:styleId="FD979709349549B19FF04EE92C7FE8039">
    <w:name w:val="FD979709349549B19FF04EE92C7FE8039"/>
    <w:rsid w:val="002730F3"/>
    <w:rPr>
      <w:rFonts w:eastAsiaTheme="minorHAnsi"/>
    </w:rPr>
  </w:style>
  <w:style w:type="paragraph" w:customStyle="1" w:styleId="9A5CF3F6418547BFB9F17A029644AE84">
    <w:name w:val="9A5CF3F6418547BFB9F17A029644AE84"/>
    <w:rsid w:val="002B0AD6"/>
  </w:style>
  <w:style w:type="paragraph" w:customStyle="1" w:styleId="286EB26DE75142178FDDCAEC14548962">
    <w:name w:val="286EB26DE75142178FDDCAEC14548962"/>
    <w:rsid w:val="002B0AD6"/>
  </w:style>
  <w:style w:type="paragraph" w:customStyle="1" w:styleId="103635EDB6B945E7B1550CE01FD28175">
    <w:name w:val="103635EDB6B945E7B1550CE01FD28175"/>
    <w:rsid w:val="002B0AD6"/>
  </w:style>
  <w:style w:type="paragraph" w:customStyle="1" w:styleId="5A65C68CB5E1472092BEBA5DC969DA0C">
    <w:name w:val="5A65C68CB5E1472092BEBA5DC969DA0C"/>
    <w:rsid w:val="002B0AD6"/>
  </w:style>
  <w:style w:type="paragraph" w:customStyle="1" w:styleId="498D8631A6FE4DAC8737D6FA00D6E2EB">
    <w:name w:val="498D8631A6FE4DAC8737D6FA00D6E2EB"/>
    <w:rsid w:val="002B0AD6"/>
  </w:style>
  <w:style w:type="paragraph" w:customStyle="1" w:styleId="4FB3CD596E9242B0A2387B7B3162AC21">
    <w:name w:val="4FB3CD596E9242B0A2387B7B3162AC21"/>
    <w:rsid w:val="00781069"/>
  </w:style>
  <w:style w:type="paragraph" w:customStyle="1" w:styleId="F2D1BB3B30AE43F39B2C42AAC672409D6">
    <w:name w:val="F2D1BB3B30AE43F39B2C42AAC672409D6"/>
    <w:rsid w:val="006F5353"/>
    <w:rPr>
      <w:rFonts w:eastAsiaTheme="minorHAnsi"/>
    </w:rPr>
  </w:style>
  <w:style w:type="paragraph" w:customStyle="1" w:styleId="C8324AA72EAF48438C59E240E4367E7216">
    <w:name w:val="C8324AA72EAF48438C59E240E4367E7216"/>
    <w:rsid w:val="006F5353"/>
    <w:rPr>
      <w:rFonts w:eastAsiaTheme="minorHAnsi"/>
    </w:rPr>
  </w:style>
  <w:style w:type="paragraph" w:customStyle="1" w:styleId="3537B4443A284E90822F29C23159AD5E15">
    <w:name w:val="3537B4443A284E90822F29C23159AD5E15"/>
    <w:rsid w:val="006F5353"/>
    <w:pPr>
      <w:spacing w:after="0" w:line="240" w:lineRule="auto"/>
    </w:pPr>
    <w:rPr>
      <w:rFonts w:eastAsiaTheme="minorHAnsi"/>
    </w:rPr>
  </w:style>
  <w:style w:type="paragraph" w:customStyle="1" w:styleId="E2BAFC25EC264ECBB5469CA195F49D2D15">
    <w:name w:val="E2BAFC25EC264ECBB5469CA195F49D2D15"/>
    <w:rsid w:val="006F5353"/>
    <w:rPr>
      <w:rFonts w:eastAsiaTheme="minorHAnsi"/>
    </w:rPr>
  </w:style>
  <w:style w:type="paragraph" w:customStyle="1" w:styleId="4FA1AAF19CA64C7DBDBF91E14F13B583">
    <w:name w:val="4FA1AAF19CA64C7DBDBF91E14F13B583"/>
    <w:rsid w:val="006F5353"/>
    <w:rPr>
      <w:rFonts w:eastAsiaTheme="minorHAnsi"/>
    </w:rPr>
  </w:style>
  <w:style w:type="paragraph" w:customStyle="1" w:styleId="EEFB152DFF124AE59030ED86D62ACFD1">
    <w:name w:val="EEFB152DFF124AE59030ED86D62ACFD1"/>
    <w:rsid w:val="006F5353"/>
    <w:pPr>
      <w:spacing w:after="0" w:line="240" w:lineRule="auto"/>
    </w:pPr>
    <w:rPr>
      <w:rFonts w:eastAsiaTheme="minorHAnsi"/>
    </w:rPr>
  </w:style>
  <w:style w:type="paragraph" w:customStyle="1" w:styleId="6D37F074949240308C45BC15ACD50E54">
    <w:name w:val="6D37F074949240308C45BC15ACD50E54"/>
    <w:rsid w:val="006F5353"/>
    <w:rPr>
      <w:rFonts w:eastAsiaTheme="minorHAnsi"/>
    </w:rPr>
  </w:style>
  <w:style w:type="paragraph" w:customStyle="1" w:styleId="0AD2B143619540A599F9C251B25238CB">
    <w:name w:val="0AD2B143619540A599F9C251B25238CB"/>
    <w:rsid w:val="006F5353"/>
    <w:rPr>
      <w:rFonts w:eastAsiaTheme="minorHAnsi"/>
    </w:rPr>
  </w:style>
  <w:style w:type="paragraph" w:customStyle="1" w:styleId="163C9C5CEC9541328554FB5A184D1BA2">
    <w:name w:val="163C9C5CEC9541328554FB5A184D1BA2"/>
    <w:rsid w:val="006F5353"/>
    <w:rPr>
      <w:rFonts w:eastAsiaTheme="minorHAnsi"/>
    </w:rPr>
  </w:style>
  <w:style w:type="paragraph" w:customStyle="1" w:styleId="93E1F77492674DB9821E68DAFD86D97D">
    <w:name w:val="93E1F77492674DB9821E68DAFD86D97D"/>
    <w:rsid w:val="006F5353"/>
    <w:rPr>
      <w:rFonts w:eastAsiaTheme="minorHAnsi"/>
    </w:rPr>
  </w:style>
  <w:style w:type="paragraph" w:customStyle="1" w:styleId="6DFE602748C24F5F803411C7625C6E74">
    <w:name w:val="6DFE602748C24F5F803411C7625C6E74"/>
    <w:rsid w:val="006F5353"/>
    <w:rPr>
      <w:rFonts w:eastAsiaTheme="minorHAnsi"/>
    </w:rPr>
  </w:style>
  <w:style w:type="paragraph" w:customStyle="1" w:styleId="11592AA02EFD422B8E0105F9CD815D08">
    <w:name w:val="11592AA02EFD422B8E0105F9CD815D08"/>
    <w:rsid w:val="006F5353"/>
    <w:rPr>
      <w:rFonts w:eastAsiaTheme="minorHAnsi"/>
    </w:rPr>
  </w:style>
  <w:style w:type="paragraph" w:customStyle="1" w:styleId="5FEF51349F974FF4B696A9C1CE1BC4FA">
    <w:name w:val="5FEF51349F974FF4B696A9C1CE1BC4FA"/>
    <w:rsid w:val="006F5353"/>
    <w:rPr>
      <w:rFonts w:eastAsiaTheme="minorHAnsi"/>
    </w:rPr>
  </w:style>
  <w:style w:type="paragraph" w:customStyle="1" w:styleId="FFC3735A037545E29B9E821A55A8E3A5">
    <w:name w:val="FFC3735A037545E29B9E821A55A8E3A5"/>
    <w:rsid w:val="006F5353"/>
    <w:rPr>
      <w:rFonts w:eastAsiaTheme="minorHAnsi"/>
    </w:rPr>
  </w:style>
  <w:style w:type="paragraph" w:customStyle="1" w:styleId="80DCE4A0E01E451380A00E3E8D615173">
    <w:name w:val="80DCE4A0E01E451380A00E3E8D615173"/>
    <w:rsid w:val="006F5353"/>
    <w:rPr>
      <w:rFonts w:eastAsiaTheme="minorHAnsi"/>
    </w:rPr>
  </w:style>
  <w:style w:type="paragraph" w:customStyle="1" w:styleId="ABCEDA683D7644A79E93AB1209372184">
    <w:name w:val="ABCEDA683D7644A79E93AB1209372184"/>
    <w:rsid w:val="006F5353"/>
    <w:rPr>
      <w:rFonts w:eastAsiaTheme="minorHAnsi"/>
    </w:rPr>
  </w:style>
  <w:style w:type="paragraph" w:customStyle="1" w:styleId="26EC5B9863664DF9BB92EC2EF4110FD8">
    <w:name w:val="26EC5B9863664DF9BB92EC2EF4110FD8"/>
    <w:rsid w:val="006F5353"/>
    <w:rPr>
      <w:rFonts w:eastAsiaTheme="minorHAnsi"/>
    </w:rPr>
  </w:style>
  <w:style w:type="paragraph" w:customStyle="1" w:styleId="3F0E916CFF3B48F7A9F74145696F59D6">
    <w:name w:val="3F0E916CFF3B48F7A9F74145696F59D6"/>
    <w:rsid w:val="006F5353"/>
    <w:rPr>
      <w:rFonts w:eastAsiaTheme="minorHAnsi"/>
    </w:rPr>
  </w:style>
  <w:style w:type="paragraph" w:customStyle="1" w:styleId="993E57A5E6BA4BBEACA93C0DD5F1FAF3">
    <w:name w:val="993E57A5E6BA4BBEACA93C0DD5F1FAF3"/>
    <w:rsid w:val="006F5353"/>
    <w:rPr>
      <w:rFonts w:eastAsiaTheme="minorHAnsi"/>
    </w:rPr>
  </w:style>
  <w:style w:type="paragraph" w:customStyle="1" w:styleId="C15C5F20A9F9454693D352186BB013BE">
    <w:name w:val="C15C5F20A9F9454693D352186BB013BE"/>
    <w:rsid w:val="006F5353"/>
    <w:rPr>
      <w:rFonts w:eastAsiaTheme="minorHAnsi"/>
    </w:rPr>
  </w:style>
  <w:style w:type="paragraph" w:customStyle="1" w:styleId="8B8C29D576874E9993825B1A1DE6E9FC">
    <w:name w:val="8B8C29D576874E9993825B1A1DE6E9FC"/>
    <w:rsid w:val="006F5353"/>
    <w:rPr>
      <w:rFonts w:eastAsiaTheme="minorHAnsi"/>
    </w:rPr>
  </w:style>
  <w:style w:type="paragraph" w:customStyle="1" w:styleId="0BADBB61F69642FBB8443CF30CDFE9B0">
    <w:name w:val="0BADBB61F69642FBB8443CF30CDFE9B0"/>
    <w:rsid w:val="006F5353"/>
    <w:rPr>
      <w:rFonts w:eastAsiaTheme="minorHAnsi"/>
    </w:rPr>
  </w:style>
  <w:style w:type="paragraph" w:customStyle="1" w:styleId="44C5F2248EA34A948B1ACC0F8F66FC72">
    <w:name w:val="44C5F2248EA34A948B1ACC0F8F66FC72"/>
    <w:rsid w:val="006F5353"/>
    <w:rPr>
      <w:rFonts w:eastAsiaTheme="minorHAnsi"/>
    </w:rPr>
  </w:style>
  <w:style w:type="paragraph" w:customStyle="1" w:styleId="2D75ADB2DAC1470CAB6F51B497B48DBC">
    <w:name w:val="2D75ADB2DAC1470CAB6F51B497B48DBC"/>
    <w:rsid w:val="006F5353"/>
    <w:rPr>
      <w:rFonts w:eastAsiaTheme="minorHAnsi"/>
    </w:rPr>
  </w:style>
  <w:style w:type="paragraph" w:customStyle="1" w:styleId="A63E9E9D57FF48E6BE82263E371BF281">
    <w:name w:val="A63E9E9D57FF48E6BE82263E371BF281"/>
    <w:rsid w:val="006F5353"/>
    <w:rPr>
      <w:rFonts w:eastAsiaTheme="minorHAnsi"/>
    </w:rPr>
  </w:style>
  <w:style w:type="paragraph" w:customStyle="1" w:styleId="BE968146F92F436F87500D340A2ED40C">
    <w:name w:val="BE968146F92F436F87500D340A2ED40C"/>
    <w:rsid w:val="006F5353"/>
    <w:rPr>
      <w:rFonts w:eastAsiaTheme="minorHAnsi"/>
    </w:rPr>
  </w:style>
  <w:style w:type="paragraph" w:customStyle="1" w:styleId="43BF2631C16B41DD96FB4AD0FCA3FD3B">
    <w:name w:val="43BF2631C16B41DD96FB4AD0FCA3FD3B"/>
    <w:rsid w:val="006F5353"/>
    <w:rPr>
      <w:rFonts w:eastAsiaTheme="minorHAnsi"/>
    </w:rPr>
  </w:style>
  <w:style w:type="paragraph" w:customStyle="1" w:styleId="C6891F722E1A4FF2809AED246E85282A">
    <w:name w:val="C6891F722E1A4FF2809AED246E85282A"/>
    <w:rsid w:val="006F5353"/>
    <w:rPr>
      <w:rFonts w:eastAsiaTheme="minorHAnsi"/>
    </w:rPr>
  </w:style>
  <w:style w:type="paragraph" w:customStyle="1" w:styleId="8D15FF8B0E99411DB39AFF9BE0BBB1E3">
    <w:name w:val="8D15FF8B0E99411DB39AFF9BE0BBB1E3"/>
    <w:rsid w:val="006F5353"/>
    <w:rPr>
      <w:rFonts w:eastAsiaTheme="minorHAnsi"/>
    </w:rPr>
  </w:style>
  <w:style w:type="paragraph" w:customStyle="1" w:styleId="42BEE0C90C79468EA71E992AE996C2C7">
    <w:name w:val="42BEE0C90C79468EA71E992AE996C2C7"/>
    <w:rsid w:val="006F5353"/>
    <w:rPr>
      <w:rFonts w:eastAsiaTheme="minorHAnsi"/>
    </w:rPr>
  </w:style>
  <w:style w:type="paragraph" w:customStyle="1" w:styleId="A62FDB404C1A49018BA056698E619F90">
    <w:name w:val="A62FDB404C1A49018BA056698E619F90"/>
    <w:rsid w:val="006F5353"/>
    <w:rPr>
      <w:rFonts w:eastAsiaTheme="minorHAnsi"/>
    </w:rPr>
  </w:style>
  <w:style w:type="paragraph" w:customStyle="1" w:styleId="C6B28EF54482476F8D92B56A613457D8">
    <w:name w:val="C6B28EF54482476F8D92B56A613457D8"/>
    <w:rsid w:val="006F5353"/>
    <w:rPr>
      <w:rFonts w:eastAsiaTheme="minorHAnsi"/>
    </w:rPr>
  </w:style>
  <w:style w:type="paragraph" w:customStyle="1" w:styleId="5F185EB71C69496BA9C0DF7F7850D42D">
    <w:name w:val="5F185EB71C69496BA9C0DF7F7850D42D"/>
    <w:rsid w:val="006F5353"/>
    <w:rPr>
      <w:rFonts w:eastAsiaTheme="minorHAnsi"/>
    </w:rPr>
  </w:style>
  <w:style w:type="paragraph" w:customStyle="1" w:styleId="23484C61960C4F329979F6E54797B928">
    <w:name w:val="23484C61960C4F329979F6E54797B928"/>
    <w:rsid w:val="006F5353"/>
    <w:rPr>
      <w:rFonts w:eastAsiaTheme="minorHAnsi"/>
    </w:rPr>
  </w:style>
  <w:style w:type="paragraph" w:customStyle="1" w:styleId="33B068EE1FA74560B42850FAD8B30376">
    <w:name w:val="33B068EE1FA74560B42850FAD8B30376"/>
    <w:rsid w:val="006F5353"/>
    <w:rPr>
      <w:rFonts w:eastAsiaTheme="minorHAnsi"/>
    </w:rPr>
  </w:style>
  <w:style w:type="paragraph" w:customStyle="1" w:styleId="03965EFE47514BE1818DCFD5526139F3">
    <w:name w:val="03965EFE47514BE1818DCFD5526139F3"/>
    <w:rsid w:val="006F5353"/>
    <w:rPr>
      <w:rFonts w:eastAsiaTheme="minorHAnsi"/>
    </w:rPr>
  </w:style>
  <w:style w:type="paragraph" w:customStyle="1" w:styleId="2F5D08A397BE4BDFAB771C719109056F">
    <w:name w:val="2F5D08A397BE4BDFAB771C719109056F"/>
    <w:rsid w:val="006F5353"/>
    <w:rPr>
      <w:rFonts w:eastAsiaTheme="minorHAnsi"/>
    </w:rPr>
  </w:style>
  <w:style w:type="paragraph" w:customStyle="1" w:styleId="DABF134C03D64695BFC1ACD469777CE4">
    <w:name w:val="DABF134C03D64695BFC1ACD469777CE4"/>
    <w:rsid w:val="006F5353"/>
    <w:rPr>
      <w:rFonts w:eastAsiaTheme="minorHAnsi"/>
    </w:rPr>
  </w:style>
  <w:style w:type="paragraph" w:customStyle="1" w:styleId="F36153058817426181768EA3881D4D39">
    <w:name w:val="F36153058817426181768EA3881D4D39"/>
    <w:rsid w:val="006F5353"/>
    <w:rPr>
      <w:rFonts w:eastAsiaTheme="minorHAnsi"/>
    </w:rPr>
  </w:style>
  <w:style w:type="paragraph" w:customStyle="1" w:styleId="F2D1BB3B30AE43F39B2C42AAC672409D7">
    <w:name w:val="F2D1BB3B30AE43F39B2C42AAC672409D7"/>
    <w:rsid w:val="00D04730"/>
    <w:rPr>
      <w:rFonts w:eastAsiaTheme="minorHAnsi"/>
    </w:rPr>
  </w:style>
  <w:style w:type="paragraph" w:customStyle="1" w:styleId="C8324AA72EAF48438C59E240E4367E7217">
    <w:name w:val="C8324AA72EAF48438C59E240E4367E7217"/>
    <w:rsid w:val="00D04730"/>
    <w:rPr>
      <w:rFonts w:eastAsiaTheme="minorHAnsi"/>
    </w:rPr>
  </w:style>
  <w:style w:type="paragraph" w:customStyle="1" w:styleId="3537B4443A284E90822F29C23159AD5E16">
    <w:name w:val="3537B4443A284E90822F29C23159AD5E16"/>
    <w:rsid w:val="00D04730"/>
    <w:pPr>
      <w:spacing w:after="0" w:line="240" w:lineRule="auto"/>
    </w:pPr>
    <w:rPr>
      <w:rFonts w:eastAsiaTheme="minorHAnsi"/>
    </w:rPr>
  </w:style>
  <w:style w:type="paragraph" w:customStyle="1" w:styleId="E2BAFC25EC264ECBB5469CA195F49D2D16">
    <w:name w:val="E2BAFC25EC264ECBB5469CA195F49D2D16"/>
    <w:rsid w:val="00D04730"/>
    <w:rPr>
      <w:rFonts w:eastAsiaTheme="minorHAnsi"/>
    </w:rPr>
  </w:style>
  <w:style w:type="paragraph" w:customStyle="1" w:styleId="4FA1AAF19CA64C7DBDBF91E14F13B5831">
    <w:name w:val="4FA1AAF19CA64C7DBDBF91E14F13B5831"/>
    <w:rsid w:val="00D04730"/>
    <w:rPr>
      <w:rFonts w:eastAsiaTheme="minorHAnsi"/>
    </w:rPr>
  </w:style>
  <w:style w:type="paragraph" w:customStyle="1" w:styleId="EEFB152DFF124AE59030ED86D62ACFD11">
    <w:name w:val="EEFB152DFF124AE59030ED86D62ACFD11"/>
    <w:rsid w:val="00D04730"/>
    <w:pPr>
      <w:spacing w:after="0" w:line="240" w:lineRule="auto"/>
    </w:pPr>
    <w:rPr>
      <w:rFonts w:eastAsiaTheme="minorHAnsi"/>
    </w:rPr>
  </w:style>
  <w:style w:type="paragraph" w:customStyle="1" w:styleId="6D37F074949240308C45BC15ACD50E541">
    <w:name w:val="6D37F074949240308C45BC15ACD50E541"/>
    <w:rsid w:val="00D04730"/>
    <w:rPr>
      <w:rFonts w:eastAsiaTheme="minorHAnsi"/>
    </w:rPr>
  </w:style>
  <w:style w:type="paragraph" w:customStyle="1" w:styleId="0AD2B143619540A599F9C251B25238CB1">
    <w:name w:val="0AD2B143619540A599F9C251B25238CB1"/>
    <w:rsid w:val="00D04730"/>
    <w:rPr>
      <w:rFonts w:eastAsiaTheme="minorHAnsi"/>
    </w:rPr>
  </w:style>
  <w:style w:type="paragraph" w:customStyle="1" w:styleId="163C9C5CEC9541328554FB5A184D1BA21">
    <w:name w:val="163C9C5CEC9541328554FB5A184D1BA21"/>
    <w:rsid w:val="00D04730"/>
    <w:rPr>
      <w:rFonts w:eastAsiaTheme="minorHAnsi"/>
    </w:rPr>
  </w:style>
  <w:style w:type="paragraph" w:customStyle="1" w:styleId="93E1F77492674DB9821E68DAFD86D97D1">
    <w:name w:val="93E1F77492674DB9821E68DAFD86D97D1"/>
    <w:rsid w:val="00D04730"/>
    <w:rPr>
      <w:rFonts w:eastAsiaTheme="minorHAnsi"/>
    </w:rPr>
  </w:style>
  <w:style w:type="paragraph" w:customStyle="1" w:styleId="6DFE602748C24F5F803411C7625C6E741">
    <w:name w:val="6DFE602748C24F5F803411C7625C6E741"/>
    <w:rsid w:val="00D04730"/>
    <w:rPr>
      <w:rFonts w:eastAsiaTheme="minorHAnsi"/>
    </w:rPr>
  </w:style>
  <w:style w:type="paragraph" w:customStyle="1" w:styleId="11592AA02EFD422B8E0105F9CD815D081">
    <w:name w:val="11592AA02EFD422B8E0105F9CD815D081"/>
    <w:rsid w:val="00D04730"/>
    <w:rPr>
      <w:rFonts w:eastAsiaTheme="minorHAnsi"/>
    </w:rPr>
  </w:style>
  <w:style w:type="paragraph" w:customStyle="1" w:styleId="5FEF51349F974FF4B696A9C1CE1BC4FA1">
    <w:name w:val="5FEF51349F974FF4B696A9C1CE1BC4FA1"/>
    <w:rsid w:val="00D04730"/>
    <w:rPr>
      <w:rFonts w:eastAsiaTheme="minorHAnsi"/>
    </w:rPr>
  </w:style>
  <w:style w:type="paragraph" w:customStyle="1" w:styleId="FFC3735A037545E29B9E821A55A8E3A51">
    <w:name w:val="FFC3735A037545E29B9E821A55A8E3A51"/>
    <w:rsid w:val="00D04730"/>
    <w:rPr>
      <w:rFonts w:eastAsiaTheme="minorHAnsi"/>
    </w:rPr>
  </w:style>
  <w:style w:type="paragraph" w:customStyle="1" w:styleId="80DCE4A0E01E451380A00E3E8D6151731">
    <w:name w:val="80DCE4A0E01E451380A00E3E8D6151731"/>
    <w:rsid w:val="00D04730"/>
    <w:rPr>
      <w:rFonts w:eastAsiaTheme="minorHAnsi"/>
    </w:rPr>
  </w:style>
  <w:style w:type="paragraph" w:customStyle="1" w:styleId="ABCEDA683D7644A79E93AB12093721841">
    <w:name w:val="ABCEDA683D7644A79E93AB12093721841"/>
    <w:rsid w:val="00D04730"/>
    <w:rPr>
      <w:rFonts w:eastAsiaTheme="minorHAnsi"/>
    </w:rPr>
  </w:style>
  <w:style w:type="paragraph" w:customStyle="1" w:styleId="26EC5B9863664DF9BB92EC2EF4110FD81">
    <w:name w:val="26EC5B9863664DF9BB92EC2EF4110FD81"/>
    <w:rsid w:val="00D04730"/>
    <w:rPr>
      <w:rFonts w:eastAsiaTheme="minorHAnsi"/>
    </w:rPr>
  </w:style>
  <w:style w:type="paragraph" w:customStyle="1" w:styleId="3F0E916CFF3B48F7A9F74145696F59D61">
    <w:name w:val="3F0E916CFF3B48F7A9F74145696F59D61"/>
    <w:rsid w:val="00D04730"/>
    <w:rPr>
      <w:rFonts w:eastAsiaTheme="minorHAnsi"/>
    </w:rPr>
  </w:style>
  <w:style w:type="paragraph" w:customStyle="1" w:styleId="993E57A5E6BA4BBEACA93C0DD5F1FAF31">
    <w:name w:val="993E57A5E6BA4BBEACA93C0DD5F1FAF31"/>
    <w:rsid w:val="00D04730"/>
    <w:rPr>
      <w:rFonts w:eastAsiaTheme="minorHAnsi"/>
    </w:rPr>
  </w:style>
  <w:style w:type="paragraph" w:customStyle="1" w:styleId="C15C5F20A9F9454693D352186BB013BE1">
    <w:name w:val="C15C5F20A9F9454693D352186BB013BE1"/>
    <w:rsid w:val="00D04730"/>
    <w:rPr>
      <w:rFonts w:eastAsiaTheme="minorHAnsi"/>
    </w:rPr>
  </w:style>
  <w:style w:type="paragraph" w:customStyle="1" w:styleId="8B8C29D576874E9993825B1A1DE6E9FC1">
    <w:name w:val="8B8C29D576874E9993825B1A1DE6E9FC1"/>
    <w:rsid w:val="00D04730"/>
    <w:rPr>
      <w:rFonts w:eastAsiaTheme="minorHAnsi"/>
    </w:rPr>
  </w:style>
  <w:style w:type="paragraph" w:customStyle="1" w:styleId="0BADBB61F69642FBB8443CF30CDFE9B01">
    <w:name w:val="0BADBB61F69642FBB8443CF30CDFE9B01"/>
    <w:rsid w:val="00D04730"/>
    <w:rPr>
      <w:rFonts w:eastAsiaTheme="minorHAnsi"/>
    </w:rPr>
  </w:style>
  <w:style w:type="paragraph" w:customStyle="1" w:styleId="44C5F2248EA34A948B1ACC0F8F66FC721">
    <w:name w:val="44C5F2248EA34A948B1ACC0F8F66FC721"/>
    <w:rsid w:val="00D04730"/>
    <w:rPr>
      <w:rFonts w:eastAsiaTheme="minorHAnsi"/>
    </w:rPr>
  </w:style>
  <w:style w:type="paragraph" w:customStyle="1" w:styleId="2D75ADB2DAC1470CAB6F51B497B48DBC1">
    <w:name w:val="2D75ADB2DAC1470CAB6F51B497B48DBC1"/>
    <w:rsid w:val="00D04730"/>
    <w:rPr>
      <w:rFonts w:eastAsiaTheme="minorHAnsi"/>
    </w:rPr>
  </w:style>
  <w:style w:type="paragraph" w:customStyle="1" w:styleId="A63E9E9D57FF48E6BE82263E371BF2811">
    <w:name w:val="A63E9E9D57FF48E6BE82263E371BF2811"/>
    <w:rsid w:val="00D04730"/>
    <w:rPr>
      <w:rFonts w:eastAsiaTheme="minorHAnsi"/>
    </w:rPr>
  </w:style>
  <w:style w:type="paragraph" w:customStyle="1" w:styleId="BE968146F92F436F87500D340A2ED40C1">
    <w:name w:val="BE968146F92F436F87500D340A2ED40C1"/>
    <w:rsid w:val="00D04730"/>
    <w:rPr>
      <w:rFonts w:eastAsiaTheme="minorHAnsi"/>
    </w:rPr>
  </w:style>
  <w:style w:type="paragraph" w:customStyle="1" w:styleId="3EF3D92856614A1E90DD3F7D097608D6">
    <w:name w:val="3EF3D92856614A1E90DD3F7D097608D6"/>
    <w:rsid w:val="00D04730"/>
    <w:rPr>
      <w:rFonts w:eastAsiaTheme="minorHAnsi"/>
    </w:rPr>
  </w:style>
  <w:style w:type="paragraph" w:customStyle="1" w:styleId="8FAF682887C041D6A045FC66A92ABA32">
    <w:name w:val="8FAF682887C041D6A045FC66A92ABA32"/>
    <w:rsid w:val="00D04730"/>
    <w:rPr>
      <w:rFonts w:eastAsiaTheme="minorHAnsi"/>
    </w:rPr>
  </w:style>
  <w:style w:type="paragraph" w:customStyle="1" w:styleId="C11EB42C5BCF451498883A59BC954A80">
    <w:name w:val="C11EB42C5BCF451498883A59BC954A80"/>
    <w:rsid w:val="00D04730"/>
    <w:rPr>
      <w:rFonts w:eastAsiaTheme="minorHAnsi"/>
    </w:rPr>
  </w:style>
  <w:style w:type="paragraph" w:customStyle="1" w:styleId="20B8FC9B89584E549832F9C71DC1ECF5">
    <w:name w:val="20B8FC9B89584E549832F9C71DC1ECF5"/>
    <w:rsid w:val="00D04730"/>
    <w:rPr>
      <w:rFonts w:eastAsiaTheme="minorHAnsi"/>
    </w:rPr>
  </w:style>
  <w:style w:type="paragraph" w:customStyle="1" w:styleId="C050AF3BF8F346569B093EF185B044A7">
    <w:name w:val="C050AF3BF8F346569B093EF185B044A7"/>
    <w:rsid w:val="00D04730"/>
    <w:rPr>
      <w:rFonts w:eastAsiaTheme="minorHAnsi"/>
    </w:rPr>
  </w:style>
  <w:style w:type="paragraph" w:customStyle="1" w:styleId="BAE8A7BDAB1146F9B7BE32A356592225">
    <w:name w:val="BAE8A7BDAB1146F9B7BE32A356592225"/>
    <w:rsid w:val="00D04730"/>
    <w:rPr>
      <w:rFonts w:eastAsiaTheme="minorHAnsi"/>
    </w:rPr>
  </w:style>
  <w:style w:type="paragraph" w:customStyle="1" w:styleId="C0111BE892A2488FA16B45F42091BFE5">
    <w:name w:val="C0111BE892A2488FA16B45F42091BFE5"/>
    <w:rsid w:val="00D04730"/>
    <w:rPr>
      <w:rFonts w:eastAsiaTheme="minorHAnsi"/>
    </w:rPr>
  </w:style>
  <w:style w:type="paragraph" w:customStyle="1" w:styleId="ACBDDE8B89774D2896E2705F34A0D011">
    <w:name w:val="ACBDDE8B89774D2896E2705F34A0D011"/>
    <w:rsid w:val="00D04730"/>
    <w:rPr>
      <w:rFonts w:eastAsiaTheme="minorHAnsi"/>
    </w:rPr>
  </w:style>
  <w:style w:type="paragraph" w:customStyle="1" w:styleId="FF32A1AA3F954E868C0E9F20F6A31EDF">
    <w:name w:val="FF32A1AA3F954E868C0E9F20F6A31EDF"/>
    <w:rsid w:val="00D04730"/>
    <w:rPr>
      <w:rFonts w:eastAsiaTheme="minorHAnsi"/>
    </w:rPr>
  </w:style>
  <w:style w:type="paragraph" w:customStyle="1" w:styleId="74F8FA47D02F4CB59A5A32FC0D4BD44E">
    <w:name w:val="74F8FA47D02F4CB59A5A32FC0D4BD44E"/>
    <w:rsid w:val="00D04730"/>
    <w:rPr>
      <w:rFonts w:eastAsiaTheme="minorHAnsi"/>
    </w:rPr>
  </w:style>
  <w:style w:type="paragraph" w:customStyle="1" w:styleId="71A55BC990FB4B609214B5845F05EE8E">
    <w:name w:val="71A55BC990FB4B609214B5845F05EE8E"/>
    <w:rsid w:val="00D04730"/>
    <w:rPr>
      <w:rFonts w:eastAsiaTheme="minorHAnsi"/>
    </w:rPr>
  </w:style>
  <w:style w:type="paragraph" w:customStyle="1" w:styleId="E7152274D7EC44BBB9DD6776428BD81D">
    <w:name w:val="E7152274D7EC44BBB9DD6776428BD81D"/>
    <w:rsid w:val="00D04730"/>
    <w:rPr>
      <w:rFonts w:eastAsiaTheme="minorHAnsi"/>
    </w:rPr>
  </w:style>
  <w:style w:type="paragraph" w:customStyle="1" w:styleId="3E0451AA3F89420EB82210B2A082842A">
    <w:name w:val="3E0451AA3F89420EB82210B2A082842A"/>
    <w:rsid w:val="00D04730"/>
    <w:rPr>
      <w:rFonts w:eastAsiaTheme="minorHAnsi"/>
    </w:rPr>
  </w:style>
  <w:style w:type="paragraph" w:customStyle="1" w:styleId="F2D1BB3B30AE43F39B2C42AAC672409D8">
    <w:name w:val="F2D1BB3B30AE43F39B2C42AAC672409D8"/>
    <w:rsid w:val="006C7686"/>
    <w:rPr>
      <w:rFonts w:eastAsiaTheme="minorHAnsi"/>
    </w:rPr>
  </w:style>
  <w:style w:type="paragraph" w:customStyle="1" w:styleId="C8324AA72EAF48438C59E240E4367E7218">
    <w:name w:val="C8324AA72EAF48438C59E240E4367E7218"/>
    <w:rsid w:val="006C7686"/>
    <w:rPr>
      <w:rFonts w:eastAsiaTheme="minorHAnsi"/>
    </w:rPr>
  </w:style>
  <w:style w:type="paragraph" w:customStyle="1" w:styleId="3537B4443A284E90822F29C23159AD5E17">
    <w:name w:val="3537B4443A284E90822F29C23159AD5E17"/>
    <w:rsid w:val="006C7686"/>
    <w:pPr>
      <w:spacing w:after="0" w:line="240" w:lineRule="auto"/>
    </w:pPr>
    <w:rPr>
      <w:rFonts w:eastAsiaTheme="minorHAnsi"/>
    </w:rPr>
  </w:style>
  <w:style w:type="paragraph" w:customStyle="1" w:styleId="E2BAFC25EC264ECBB5469CA195F49D2D17">
    <w:name w:val="E2BAFC25EC264ECBB5469CA195F49D2D17"/>
    <w:rsid w:val="006C7686"/>
    <w:rPr>
      <w:rFonts w:eastAsiaTheme="minorHAnsi"/>
    </w:rPr>
  </w:style>
  <w:style w:type="paragraph" w:customStyle="1" w:styleId="2A68485E96BF4475A22E5E14051B21E8">
    <w:name w:val="2A68485E96BF4475A22E5E14051B21E8"/>
    <w:rsid w:val="006C7686"/>
    <w:rPr>
      <w:rFonts w:eastAsiaTheme="minorHAnsi"/>
    </w:rPr>
  </w:style>
  <w:style w:type="paragraph" w:customStyle="1" w:styleId="6D37F074949240308C45BC15ACD50E542">
    <w:name w:val="6D37F074949240308C45BC15ACD50E542"/>
    <w:rsid w:val="006C7686"/>
    <w:rPr>
      <w:rFonts w:eastAsiaTheme="minorHAnsi"/>
    </w:rPr>
  </w:style>
  <w:style w:type="paragraph" w:customStyle="1" w:styleId="0AD2B143619540A599F9C251B25238CB2">
    <w:name w:val="0AD2B143619540A599F9C251B25238CB2"/>
    <w:rsid w:val="006C7686"/>
    <w:rPr>
      <w:rFonts w:eastAsiaTheme="minorHAnsi"/>
    </w:rPr>
  </w:style>
  <w:style w:type="paragraph" w:customStyle="1" w:styleId="163C9C5CEC9541328554FB5A184D1BA22">
    <w:name w:val="163C9C5CEC9541328554FB5A184D1BA22"/>
    <w:rsid w:val="006C7686"/>
    <w:rPr>
      <w:rFonts w:eastAsiaTheme="minorHAnsi"/>
    </w:rPr>
  </w:style>
  <w:style w:type="paragraph" w:customStyle="1" w:styleId="93E1F77492674DB9821E68DAFD86D97D2">
    <w:name w:val="93E1F77492674DB9821E68DAFD86D97D2"/>
    <w:rsid w:val="006C7686"/>
    <w:rPr>
      <w:rFonts w:eastAsiaTheme="minorHAnsi"/>
    </w:rPr>
  </w:style>
  <w:style w:type="paragraph" w:customStyle="1" w:styleId="6DFE602748C24F5F803411C7625C6E742">
    <w:name w:val="6DFE602748C24F5F803411C7625C6E742"/>
    <w:rsid w:val="006C7686"/>
    <w:rPr>
      <w:rFonts w:eastAsiaTheme="minorHAnsi"/>
    </w:rPr>
  </w:style>
  <w:style w:type="paragraph" w:customStyle="1" w:styleId="11592AA02EFD422B8E0105F9CD815D082">
    <w:name w:val="11592AA02EFD422B8E0105F9CD815D082"/>
    <w:rsid w:val="006C7686"/>
    <w:rPr>
      <w:rFonts w:eastAsiaTheme="minorHAnsi"/>
    </w:rPr>
  </w:style>
  <w:style w:type="paragraph" w:customStyle="1" w:styleId="5FEF51349F974FF4B696A9C1CE1BC4FA2">
    <w:name w:val="5FEF51349F974FF4B696A9C1CE1BC4FA2"/>
    <w:rsid w:val="006C7686"/>
    <w:rPr>
      <w:rFonts w:eastAsiaTheme="minorHAnsi"/>
    </w:rPr>
  </w:style>
  <w:style w:type="paragraph" w:customStyle="1" w:styleId="FFC3735A037545E29B9E821A55A8E3A52">
    <w:name w:val="FFC3735A037545E29B9E821A55A8E3A52"/>
    <w:rsid w:val="006C7686"/>
    <w:rPr>
      <w:rFonts w:eastAsiaTheme="minorHAnsi"/>
    </w:rPr>
  </w:style>
  <w:style w:type="paragraph" w:customStyle="1" w:styleId="80DCE4A0E01E451380A00E3E8D6151732">
    <w:name w:val="80DCE4A0E01E451380A00E3E8D6151732"/>
    <w:rsid w:val="006C7686"/>
    <w:rPr>
      <w:rFonts w:eastAsiaTheme="minorHAnsi"/>
    </w:rPr>
  </w:style>
  <w:style w:type="paragraph" w:customStyle="1" w:styleId="ABCEDA683D7644A79E93AB12093721842">
    <w:name w:val="ABCEDA683D7644A79E93AB12093721842"/>
    <w:rsid w:val="006C7686"/>
    <w:rPr>
      <w:rFonts w:eastAsiaTheme="minorHAnsi"/>
    </w:rPr>
  </w:style>
  <w:style w:type="paragraph" w:customStyle="1" w:styleId="26EC5B9863664DF9BB92EC2EF4110FD82">
    <w:name w:val="26EC5B9863664DF9BB92EC2EF4110FD82"/>
    <w:rsid w:val="006C7686"/>
    <w:rPr>
      <w:rFonts w:eastAsiaTheme="minorHAnsi"/>
    </w:rPr>
  </w:style>
  <w:style w:type="paragraph" w:customStyle="1" w:styleId="3F0E916CFF3B48F7A9F74145696F59D62">
    <w:name w:val="3F0E916CFF3B48F7A9F74145696F59D62"/>
    <w:rsid w:val="006C7686"/>
    <w:rPr>
      <w:rFonts w:eastAsiaTheme="minorHAnsi"/>
    </w:rPr>
  </w:style>
  <w:style w:type="paragraph" w:customStyle="1" w:styleId="993E57A5E6BA4BBEACA93C0DD5F1FAF32">
    <w:name w:val="993E57A5E6BA4BBEACA93C0DD5F1FAF32"/>
    <w:rsid w:val="006C7686"/>
    <w:rPr>
      <w:rFonts w:eastAsiaTheme="minorHAnsi"/>
    </w:rPr>
  </w:style>
  <w:style w:type="paragraph" w:customStyle="1" w:styleId="C15C5F20A9F9454693D352186BB013BE2">
    <w:name w:val="C15C5F20A9F9454693D352186BB013BE2"/>
    <w:rsid w:val="006C7686"/>
    <w:rPr>
      <w:rFonts w:eastAsiaTheme="minorHAnsi"/>
    </w:rPr>
  </w:style>
  <w:style w:type="paragraph" w:customStyle="1" w:styleId="8B8C29D576874E9993825B1A1DE6E9FC2">
    <w:name w:val="8B8C29D576874E9993825B1A1DE6E9FC2"/>
    <w:rsid w:val="006C7686"/>
    <w:rPr>
      <w:rFonts w:eastAsiaTheme="minorHAnsi"/>
    </w:rPr>
  </w:style>
  <w:style w:type="paragraph" w:customStyle="1" w:styleId="0BADBB61F69642FBB8443CF30CDFE9B02">
    <w:name w:val="0BADBB61F69642FBB8443CF30CDFE9B02"/>
    <w:rsid w:val="006C7686"/>
    <w:rPr>
      <w:rFonts w:eastAsiaTheme="minorHAnsi"/>
    </w:rPr>
  </w:style>
  <w:style w:type="paragraph" w:customStyle="1" w:styleId="44C5F2248EA34A948B1ACC0F8F66FC722">
    <w:name w:val="44C5F2248EA34A948B1ACC0F8F66FC722"/>
    <w:rsid w:val="006C7686"/>
    <w:rPr>
      <w:rFonts w:eastAsiaTheme="minorHAnsi"/>
    </w:rPr>
  </w:style>
  <w:style w:type="paragraph" w:customStyle="1" w:styleId="2D75ADB2DAC1470CAB6F51B497B48DBC2">
    <w:name w:val="2D75ADB2DAC1470CAB6F51B497B48DBC2"/>
    <w:rsid w:val="006C7686"/>
    <w:rPr>
      <w:rFonts w:eastAsiaTheme="minorHAnsi"/>
    </w:rPr>
  </w:style>
  <w:style w:type="paragraph" w:customStyle="1" w:styleId="A63E9E9D57FF48E6BE82263E371BF2812">
    <w:name w:val="A63E9E9D57FF48E6BE82263E371BF2812"/>
    <w:rsid w:val="006C7686"/>
    <w:rPr>
      <w:rFonts w:eastAsiaTheme="minorHAnsi"/>
    </w:rPr>
  </w:style>
  <w:style w:type="paragraph" w:customStyle="1" w:styleId="9E7A99807D094BEE926FAACF5E6357FE">
    <w:name w:val="9E7A99807D094BEE926FAACF5E6357FE"/>
    <w:rsid w:val="006C7686"/>
    <w:rPr>
      <w:rFonts w:eastAsiaTheme="minorHAnsi"/>
    </w:rPr>
  </w:style>
  <w:style w:type="paragraph" w:customStyle="1" w:styleId="421740ECCD2D430D81A02461F8B4C5BA">
    <w:name w:val="421740ECCD2D430D81A02461F8B4C5BA"/>
    <w:rsid w:val="006C7686"/>
    <w:rPr>
      <w:rFonts w:eastAsiaTheme="minorHAnsi"/>
    </w:rPr>
  </w:style>
  <w:style w:type="paragraph" w:customStyle="1" w:styleId="57A5CE6970564C4CB143F134ABFCF6F8">
    <w:name w:val="57A5CE6970564C4CB143F134ABFCF6F8"/>
    <w:rsid w:val="006C7686"/>
    <w:rPr>
      <w:rFonts w:eastAsiaTheme="minorHAnsi"/>
    </w:rPr>
  </w:style>
  <w:style w:type="paragraph" w:customStyle="1" w:styleId="7164AD1FD3F242D2AC663EAD5A07131B">
    <w:name w:val="7164AD1FD3F242D2AC663EAD5A07131B"/>
    <w:rsid w:val="006C7686"/>
    <w:rPr>
      <w:rFonts w:eastAsiaTheme="minorHAnsi"/>
    </w:rPr>
  </w:style>
  <w:style w:type="paragraph" w:customStyle="1" w:styleId="E67FB9E9CEF749F5BA5D6002226C0C64">
    <w:name w:val="E67FB9E9CEF749F5BA5D6002226C0C64"/>
    <w:rsid w:val="006C7686"/>
    <w:rPr>
      <w:rFonts w:eastAsiaTheme="minorHAnsi"/>
    </w:rPr>
  </w:style>
  <w:style w:type="paragraph" w:customStyle="1" w:styleId="92E277A69E174BFD98482E1036F20710">
    <w:name w:val="92E277A69E174BFD98482E1036F20710"/>
    <w:rsid w:val="006C7686"/>
    <w:rPr>
      <w:rFonts w:eastAsiaTheme="minorHAnsi"/>
    </w:rPr>
  </w:style>
  <w:style w:type="paragraph" w:customStyle="1" w:styleId="AF34CF9FC6704FA8AEFBE42A64AF600A">
    <w:name w:val="AF34CF9FC6704FA8AEFBE42A64AF600A"/>
    <w:rsid w:val="006C7686"/>
    <w:rPr>
      <w:rFonts w:eastAsiaTheme="minorHAnsi"/>
    </w:rPr>
  </w:style>
  <w:style w:type="paragraph" w:customStyle="1" w:styleId="2D2495395297471E9561A1AF774DC960">
    <w:name w:val="2D2495395297471E9561A1AF774DC960"/>
    <w:rsid w:val="006C7686"/>
    <w:rPr>
      <w:rFonts w:eastAsiaTheme="minorHAnsi"/>
    </w:rPr>
  </w:style>
  <w:style w:type="paragraph" w:customStyle="1" w:styleId="BCF83F7DD49E441B97A3AA2EFF8057CB">
    <w:name w:val="BCF83F7DD49E441B97A3AA2EFF8057CB"/>
    <w:rsid w:val="006C7686"/>
    <w:rPr>
      <w:rFonts w:eastAsiaTheme="minorHAnsi"/>
    </w:rPr>
  </w:style>
  <w:style w:type="paragraph" w:customStyle="1" w:styleId="1721DA859E5F4F908B68DCB019CEEA3B">
    <w:name w:val="1721DA859E5F4F908B68DCB019CEEA3B"/>
    <w:rsid w:val="006C7686"/>
    <w:rPr>
      <w:rFonts w:eastAsiaTheme="minorHAnsi"/>
    </w:rPr>
  </w:style>
  <w:style w:type="paragraph" w:customStyle="1" w:styleId="1C9691B3F4DE48E8B0D7CD7931350F61">
    <w:name w:val="1C9691B3F4DE48E8B0D7CD7931350F61"/>
    <w:rsid w:val="006C7686"/>
    <w:rPr>
      <w:rFonts w:eastAsiaTheme="minorHAnsi"/>
    </w:rPr>
  </w:style>
  <w:style w:type="paragraph" w:customStyle="1" w:styleId="958593A19A37429190A992548822C0AE">
    <w:name w:val="958593A19A37429190A992548822C0AE"/>
    <w:rsid w:val="006C7686"/>
    <w:rPr>
      <w:rFonts w:eastAsiaTheme="minorHAnsi"/>
    </w:rPr>
  </w:style>
  <w:style w:type="paragraph" w:customStyle="1" w:styleId="B21D0152BD234CA9A21ED55BD0F98C53">
    <w:name w:val="B21D0152BD234CA9A21ED55BD0F98C53"/>
    <w:rsid w:val="006C7686"/>
    <w:rPr>
      <w:rFonts w:eastAsiaTheme="minorHAnsi"/>
    </w:rPr>
  </w:style>
  <w:style w:type="paragraph" w:customStyle="1" w:styleId="E3191B55D2B04B58BA48B48F811B979F">
    <w:name w:val="E3191B55D2B04B58BA48B48F811B979F"/>
    <w:rsid w:val="006C7686"/>
    <w:rPr>
      <w:rFonts w:eastAsiaTheme="minorHAnsi"/>
    </w:rPr>
  </w:style>
  <w:style w:type="paragraph" w:customStyle="1" w:styleId="F2D1BB3B30AE43F39B2C42AAC672409D9">
    <w:name w:val="F2D1BB3B30AE43F39B2C42AAC672409D9"/>
    <w:rsid w:val="00F424B0"/>
    <w:rPr>
      <w:rFonts w:eastAsiaTheme="minorHAnsi"/>
    </w:rPr>
  </w:style>
  <w:style w:type="paragraph" w:customStyle="1" w:styleId="C8324AA72EAF48438C59E240E4367E7219">
    <w:name w:val="C8324AA72EAF48438C59E240E4367E7219"/>
    <w:rsid w:val="00F424B0"/>
    <w:rPr>
      <w:rFonts w:eastAsiaTheme="minorHAnsi"/>
    </w:rPr>
  </w:style>
  <w:style w:type="paragraph" w:customStyle="1" w:styleId="3537B4443A284E90822F29C23159AD5E18">
    <w:name w:val="3537B4443A284E90822F29C23159AD5E18"/>
    <w:rsid w:val="00F424B0"/>
    <w:pPr>
      <w:spacing w:after="0" w:line="240" w:lineRule="auto"/>
    </w:pPr>
    <w:rPr>
      <w:rFonts w:eastAsiaTheme="minorHAnsi"/>
    </w:rPr>
  </w:style>
  <w:style w:type="paragraph" w:customStyle="1" w:styleId="E2BAFC25EC264ECBB5469CA195F49D2D18">
    <w:name w:val="E2BAFC25EC264ECBB5469CA195F49D2D18"/>
    <w:rsid w:val="00F424B0"/>
    <w:rPr>
      <w:rFonts w:eastAsiaTheme="minorHAnsi"/>
    </w:rPr>
  </w:style>
  <w:style w:type="paragraph" w:customStyle="1" w:styleId="6D37F074949240308C45BC15ACD50E543">
    <w:name w:val="6D37F074949240308C45BC15ACD50E543"/>
    <w:rsid w:val="00F424B0"/>
    <w:rPr>
      <w:rFonts w:eastAsiaTheme="minorHAnsi"/>
    </w:rPr>
  </w:style>
  <w:style w:type="paragraph" w:customStyle="1" w:styleId="0AD2B143619540A599F9C251B25238CB3">
    <w:name w:val="0AD2B143619540A599F9C251B25238CB3"/>
    <w:rsid w:val="00F424B0"/>
    <w:rPr>
      <w:rFonts w:eastAsiaTheme="minorHAnsi"/>
    </w:rPr>
  </w:style>
  <w:style w:type="paragraph" w:customStyle="1" w:styleId="163C9C5CEC9541328554FB5A184D1BA23">
    <w:name w:val="163C9C5CEC9541328554FB5A184D1BA23"/>
    <w:rsid w:val="00F424B0"/>
    <w:rPr>
      <w:rFonts w:eastAsiaTheme="minorHAnsi"/>
    </w:rPr>
  </w:style>
  <w:style w:type="paragraph" w:customStyle="1" w:styleId="93E1F77492674DB9821E68DAFD86D97D3">
    <w:name w:val="93E1F77492674DB9821E68DAFD86D97D3"/>
    <w:rsid w:val="00F424B0"/>
    <w:rPr>
      <w:rFonts w:eastAsiaTheme="minorHAnsi"/>
    </w:rPr>
  </w:style>
  <w:style w:type="paragraph" w:customStyle="1" w:styleId="6DFE602748C24F5F803411C7625C6E743">
    <w:name w:val="6DFE602748C24F5F803411C7625C6E743"/>
    <w:rsid w:val="00F424B0"/>
    <w:rPr>
      <w:rFonts w:eastAsiaTheme="minorHAnsi"/>
    </w:rPr>
  </w:style>
  <w:style w:type="paragraph" w:customStyle="1" w:styleId="11592AA02EFD422B8E0105F9CD815D083">
    <w:name w:val="11592AA02EFD422B8E0105F9CD815D083"/>
    <w:rsid w:val="00F424B0"/>
    <w:rPr>
      <w:rFonts w:eastAsiaTheme="minorHAnsi"/>
    </w:rPr>
  </w:style>
  <w:style w:type="paragraph" w:customStyle="1" w:styleId="5FEF51349F974FF4B696A9C1CE1BC4FA3">
    <w:name w:val="5FEF51349F974FF4B696A9C1CE1BC4FA3"/>
    <w:rsid w:val="00F424B0"/>
    <w:rPr>
      <w:rFonts w:eastAsiaTheme="minorHAnsi"/>
    </w:rPr>
  </w:style>
  <w:style w:type="paragraph" w:customStyle="1" w:styleId="FFC3735A037545E29B9E821A55A8E3A53">
    <w:name w:val="FFC3735A037545E29B9E821A55A8E3A53"/>
    <w:rsid w:val="00F424B0"/>
    <w:rPr>
      <w:rFonts w:eastAsiaTheme="minorHAnsi"/>
    </w:rPr>
  </w:style>
  <w:style w:type="paragraph" w:customStyle="1" w:styleId="80DCE4A0E01E451380A00E3E8D6151733">
    <w:name w:val="80DCE4A0E01E451380A00E3E8D6151733"/>
    <w:rsid w:val="00F424B0"/>
    <w:rPr>
      <w:rFonts w:eastAsiaTheme="minorHAnsi"/>
    </w:rPr>
  </w:style>
  <w:style w:type="paragraph" w:customStyle="1" w:styleId="ABCEDA683D7644A79E93AB12093721843">
    <w:name w:val="ABCEDA683D7644A79E93AB12093721843"/>
    <w:rsid w:val="00F424B0"/>
    <w:rPr>
      <w:rFonts w:eastAsiaTheme="minorHAnsi"/>
    </w:rPr>
  </w:style>
  <w:style w:type="paragraph" w:customStyle="1" w:styleId="26EC5B9863664DF9BB92EC2EF4110FD83">
    <w:name w:val="26EC5B9863664DF9BB92EC2EF4110FD83"/>
    <w:rsid w:val="00F424B0"/>
    <w:rPr>
      <w:rFonts w:eastAsiaTheme="minorHAnsi"/>
    </w:rPr>
  </w:style>
  <w:style w:type="paragraph" w:customStyle="1" w:styleId="3F0E916CFF3B48F7A9F74145696F59D63">
    <w:name w:val="3F0E916CFF3B48F7A9F74145696F59D63"/>
    <w:rsid w:val="00F424B0"/>
    <w:rPr>
      <w:rFonts w:eastAsiaTheme="minorHAnsi"/>
    </w:rPr>
  </w:style>
  <w:style w:type="paragraph" w:customStyle="1" w:styleId="993E57A5E6BA4BBEACA93C0DD5F1FAF33">
    <w:name w:val="993E57A5E6BA4BBEACA93C0DD5F1FAF33"/>
    <w:rsid w:val="00F424B0"/>
    <w:rPr>
      <w:rFonts w:eastAsiaTheme="minorHAnsi"/>
    </w:rPr>
  </w:style>
  <w:style w:type="paragraph" w:customStyle="1" w:styleId="C15C5F20A9F9454693D352186BB013BE3">
    <w:name w:val="C15C5F20A9F9454693D352186BB013BE3"/>
    <w:rsid w:val="00F424B0"/>
    <w:rPr>
      <w:rFonts w:eastAsiaTheme="minorHAnsi"/>
    </w:rPr>
  </w:style>
  <w:style w:type="paragraph" w:customStyle="1" w:styleId="8B8C29D576874E9993825B1A1DE6E9FC3">
    <w:name w:val="8B8C29D576874E9993825B1A1DE6E9FC3"/>
    <w:rsid w:val="00F424B0"/>
    <w:rPr>
      <w:rFonts w:eastAsiaTheme="minorHAnsi"/>
    </w:rPr>
  </w:style>
  <w:style w:type="paragraph" w:customStyle="1" w:styleId="0BADBB61F69642FBB8443CF30CDFE9B03">
    <w:name w:val="0BADBB61F69642FBB8443CF30CDFE9B03"/>
    <w:rsid w:val="00F424B0"/>
    <w:rPr>
      <w:rFonts w:eastAsiaTheme="minorHAnsi"/>
    </w:rPr>
  </w:style>
  <w:style w:type="paragraph" w:customStyle="1" w:styleId="44C5F2248EA34A948B1ACC0F8F66FC723">
    <w:name w:val="44C5F2248EA34A948B1ACC0F8F66FC723"/>
    <w:rsid w:val="00F424B0"/>
    <w:rPr>
      <w:rFonts w:eastAsiaTheme="minorHAnsi"/>
    </w:rPr>
  </w:style>
  <w:style w:type="paragraph" w:customStyle="1" w:styleId="2D75ADB2DAC1470CAB6F51B497B48DBC3">
    <w:name w:val="2D75ADB2DAC1470CAB6F51B497B48DBC3"/>
    <w:rsid w:val="00F424B0"/>
    <w:rPr>
      <w:rFonts w:eastAsiaTheme="minorHAnsi"/>
    </w:rPr>
  </w:style>
  <w:style w:type="paragraph" w:customStyle="1" w:styleId="A63E9E9D57FF48E6BE82263E371BF2813">
    <w:name w:val="A63E9E9D57FF48E6BE82263E371BF2813"/>
    <w:rsid w:val="00F424B0"/>
    <w:rPr>
      <w:rFonts w:eastAsiaTheme="minorHAnsi"/>
    </w:rPr>
  </w:style>
  <w:style w:type="paragraph" w:customStyle="1" w:styleId="9E7A99807D094BEE926FAACF5E6357FE1">
    <w:name w:val="9E7A99807D094BEE926FAACF5E6357FE1"/>
    <w:rsid w:val="00F424B0"/>
    <w:rPr>
      <w:rFonts w:eastAsiaTheme="minorHAnsi"/>
    </w:rPr>
  </w:style>
  <w:style w:type="paragraph" w:customStyle="1" w:styleId="421740ECCD2D430D81A02461F8B4C5BA1">
    <w:name w:val="421740ECCD2D430D81A02461F8B4C5BA1"/>
    <w:rsid w:val="00F424B0"/>
    <w:rPr>
      <w:rFonts w:eastAsiaTheme="minorHAnsi"/>
    </w:rPr>
  </w:style>
  <w:style w:type="paragraph" w:customStyle="1" w:styleId="57A5CE6970564C4CB143F134ABFCF6F81">
    <w:name w:val="57A5CE6970564C4CB143F134ABFCF6F81"/>
    <w:rsid w:val="00F424B0"/>
    <w:rPr>
      <w:rFonts w:eastAsiaTheme="minorHAnsi"/>
    </w:rPr>
  </w:style>
  <w:style w:type="paragraph" w:customStyle="1" w:styleId="7164AD1FD3F242D2AC663EAD5A07131B1">
    <w:name w:val="7164AD1FD3F242D2AC663EAD5A07131B1"/>
    <w:rsid w:val="00F424B0"/>
    <w:rPr>
      <w:rFonts w:eastAsiaTheme="minorHAnsi"/>
    </w:rPr>
  </w:style>
  <w:style w:type="paragraph" w:customStyle="1" w:styleId="3803AA9BBD62414597925DC4A547B68E">
    <w:name w:val="3803AA9BBD62414597925DC4A547B68E"/>
    <w:rsid w:val="00F424B0"/>
    <w:rPr>
      <w:rFonts w:eastAsiaTheme="minorHAnsi"/>
    </w:rPr>
  </w:style>
  <w:style w:type="paragraph" w:customStyle="1" w:styleId="E8937CEF129C4A02B897F24DC4FDAEED">
    <w:name w:val="E8937CEF129C4A02B897F24DC4FDAEED"/>
    <w:rsid w:val="00F424B0"/>
    <w:rPr>
      <w:rFonts w:eastAsiaTheme="minorHAnsi"/>
    </w:rPr>
  </w:style>
  <w:style w:type="paragraph" w:customStyle="1" w:styleId="B9D2CFD47D1E432DB9CD74064356C633">
    <w:name w:val="B9D2CFD47D1E432DB9CD74064356C633"/>
    <w:rsid w:val="00F424B0"/>
    <w:rPr>
      <w:rFonts w:eastAsiaTheme="minorHAnsi"/>
    </w:rPr>
  </w:style>
  <w:style w:type="paragraph" w:customStyle="1" w:styleId="10471A297E60401E8286B889E9B0FB0B">
    <w:name w:val="10471A297E60401E8286B889E9B0FB0B"/>
    <w:rsid w:val="00F424B0"/>
    <w:rPr>
      <w:rFonts w:eastAsiaTheme="minorHAnsi"/>
    </w:rPr>
  </w:style>
  <w:style w:type="paragraph" w:customStyle="1" w:styleId="9A3B9CA2E3FB463E94468F662EA2156C">
    <w:name w:val="9A3B9CA2E3FB463E94468F662EA2156C"/>
    <w:rsid w:val="00F424B0"/>
    <w:rPr>
      <w:rFonts w:eastAsiaTheme="minorHAnsi"/>
    </w:rPr>
  </w:style>
  <w:style w:type="paragraph" w:customStyle="1" w:styleId="7D11C49861214C3D9A2A4DD9B3EB80E1">
    <w:name w:val="7D11C49861214C3D9A2A4DD9B3EB80E1"/>
    <w:rsid w:val="00F424B0"/>
    <w:rPr>
      <w:rFonts w:eastAsiaTheme="minorHAnsi"/>
    </w:rPr>
  </w:style>
  <w:style w:type="paragraph" w:customStyle="1" w:styleId="5F4940D28A864DE39035C23B8DBA8E88">
    <w:name w:val="5F4940D28A864DE39035C23B8DBA8E88"/>
    <w:rsid w:val="00F424B0"/>
    <w:rPr>
      <w:rFonts w:eastAsiaTheme="minorHAnsi"/>
    </w:rPr>
  </w:style>
  <w:style w:type="paragraph" w:customStyle="1" w:styleId="262225504EA642648F83805BA6D0E6B6">
    <w:name w:val="262225504EA642648F83805BA6D0E6B6"/>
    <w:rsid w:val="00F424B0"/>
    <w:rPr>
      <w:rFonts w:eastAsiaTheme="minorHAnsi"/>
    </w:rPr>
  </w:style>
  <w:style w:type="paragraph" w:customStyle="1" w:styleId="B01CD736D05B4683BA5FABA206FF4057">
    <w:name w:val="B01CD736D05B4683BA5FABA206FF4057"/>
    <w:rsid w:val="00F424B0"/>
    <w:rPr>
      <w:rFonts w:eastAsiaTheme="minorHAnsi"/>
    </w:rPr>
  </w:style>
  <w:style w:type="paragraph" w:customStyle="1" w:styleId="94C1A81E5FE5491583889046D9CF24CB">
    <w:name w:val="94C1A81E5FE5491583889046D9CF24CB"/>
    <w:rsid w:val="00F424B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6A476-E752-46C5-BDEF-3EAC645B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FB83E572.dotm</Template>
  <TotalTime>1</TotalTime>
  <Pages>9</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California Polytechnic State University</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vlongacr</dc:creator>
  <cp:lastModifiedBy>Vivian Longacre</cp:lastModifiedBy>
  <cp:revision>2</cp:revision>
  <cp:lastPrinted>2014-04-28T17:05:00Z</cp:lastPrinted>
  <dcterms:created xsi:type="dcterms:W3CDTF">2019-01-08T20:12:00Z</dcterms:created>
  <dcterms:modified xsi:type="dcterms:W3CDTF">2019-01-08T20:12:00Z</dcterms:modified>
</cp:coreProperties>
</file>