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8A" w:rsidRPr="0062558A" w:rsidRDefault="008161C0" w:rsidP="007935D2">
      <w:pPr>
        <w:pStyle w:val="Title"/>
        <w:ind w:right="-450"/>
      </w:pPr>
      <w:r w:rsidRPr="0062558A">
        <w:t>Standard</w:t>
      </w:r>
      <w:r w:rsidRPr="00F909E2">
        <w:t xml:space="preserve"> Operating Procedure</w:t>
      </w:r>
      <w:r w:rsidR="00D26C29">
        <w:t xml:space="preserve"> </w:t>
      </w:r>
      <w:r w:rsidR="007935D2">
        <w:t>for</w:t>
      </w:r>
      <w:r w:rsidR="00D26C29">
        <w:t xml:space="preserve"> Laboratory Processes</w:t>
      </w:r>
    </w:p>
    <w:p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Pr="00C20696">
        <w:rPr>
          <w:rFonts w:ascii="Arial" w:hAnsi="Arial" w:cs="Arial"/>
        </w:rPr>
        <w:t>An SOP should be written for all procedures that pose an identified potential risk to the health and safety of the laboratory personnel.</w:t>
      </w:r>
      <w:r w:rsidR="00C20696" w:rsidRPr="00C20696">
        <w:rPr>
          <w:rFonts w:ascii="Arial" w:hAnsi="Arial" w:cs="Arial"/>
        </w:rPr>
        <w:t xml:space="preserve"> Print out the completed form and keep a readily accessible hard copy in the lab (also keeping an electronic copy is highly recommended).</w:t>
      </w:r>
    </w:p>
    <w:p w:rsidR="00F25E0C" w:rsidRDefault="00F25E0C" w:rsidP="00834F76">
      <w:pPr>
        <w:pStyle w:val="NoSpacing"/>
        <w:rPr>
          <w:rFonts w:ascii="Arial" w:hAnsi="Arial" w:cs="Arial"/>
        </w:rPr>
      </w:pPr>
    </w:p>
    <w:p w:rsidR="00D26C29" w:rsidRPr="00C20696" w:rsidRDefault="00D26C29" w:rsidP="00834F76">
      <w:pPr>
        <w:pStyle w:val="NoSpacing"/>
        <w:rPr>
          <w:rFonts w:ascii="Arial" w:hAnsi="Arial" w:cs="Arial"/>
        </w:rPr>
      </w:pPr>
    </w:p>
    <w:p w:rsidR="008161C0" w:rsidRDefault="00D26C29" w:rsidP="008161C0">
      <w:pPr>
        <w:pStyle w:val="NoSpacing"/>
        <w:rPr>
          <w:rFonts w:ascii="Arial" w:hAnsi="Arial" w:cs="Arial"/>
          <w:b/>
        </w:rPr>
      </w:pPr>
      <w:r w:rsidRPr="00D26C29">
        <w:rPr>
          <w:rFonts w:ascii="Arial" w:hAnsi="Arial" w:cs="Arial"/>
          <w:b/>
        </w:rPr>
        <w:t xml:space="preserve">NOTE: </w:t>
      </w:r>
      <w:r w:rsidR="00137597">
        <w:rPr>
          <w:rFonts w:ascii="Arial" w:hAnsi="Arial" w:cs="Arial"/>
          <w:b/>
        </w:rPr>
        <w:t>For a</w:t>
      </w:r>
      <w:r w:rsidRPr="00D26C29">
        <w:rPr>
          <w:rFonts w:ascii="Arial" w:hAnsi="Arial" w:cs="Arial"/>
          <w:b/>
        </w:rPr>
        <w:t xml:space="preserve">ll procedures utilizing energetic, highly hazardous or toxic, pyrophoric, </w:t>
      </w:r>
      <w:r w:rsidR="00435212">
        <w:rPr>
          <w:rFonts w:ascii="Arial" w:hAnsi="Arial" w:cs="Arial"/>
          <w:b/>
        </w:rPr>
        <w:t xml:space="preserve">air/water </w:t>
      </w:r>
      <w:r>
        <w:rPr>
          <w:rFonts w:ascii="Arial" w:hAnsi="Arial" w:cs="Arial"/>
          <w:b/>
        </w:rPr>
        <w:t xml:space="preserve">reactive, </w:t>
      </w:r>
      <w:r w:rsidRPr="00D26C29">
        <w:rPr>
          <w:rFonts w:ascii="Arial" w:hAnsi="Arial" w:cs="Arial"/>
          <w:b/>
        </w:rPr>
        <w:t>or novel</w:t>
      </w:r>
      <w:r w:rsidR="00137597">
        <w:rPr>
          <w:rFonts w:ascii="Arial" w:hAnsi="Arial" w:cs="Arial"/>
          <w:b/>
        </w:rPr>
        <w:t xml:space="preserve"> research materials or methods, </w:t>
      </w:r>
      <w:r w:rsidRPr="00D26C29">
        <w:rPr>
          <w:rFonts w:ascii="Arial" w:hAnsi="Arial" w:cs="Arial"/>
          <w:b/>
        </w:rPr>
        <w:t xml:space="preserve">multiple sources </w:t>
      </w:r>
      <w:r w:rsidR="00D34198">
        <w:rPr>
          <w:rFonts w:ascii="Arial" w:hAnsi="Arial" w:cs="Arial"/>
          <w:b/>
        </w:rPr>
        <w:t xml:space="preserve">must be consulted and noted </w:t>
      </w:r>
      <w:r w:rsidRPr="00D26C29">
        <w:rPr>
          <w:rFonts w:ascii="Arial" w:hAnsi="Arial" w:cs="Arial"/>
          <w:b/>
        </w:rPr>
        <w:t xml:space="preserve">for information about </w:t>
      </w:r>
      <w:r w:rsidR="00137597">
        <w:rPr>
          <w:rFonts w:ascii="Arial" w:hAnsi="Arial" w:cs="Arial"/>
          <w:b/>
        </w:rPr>
        <w:t xml:space="preserve">potential </w:t>
      </w:r>
      <w:r w:rsidRPr="00D26C29">
        <w:rPr>
          <w:rFonts w:ascii="Arial" w:hAnsi="Arial" w:cs="Arial"/>
          <w:b/>
        </w:rPr>
        <w:t>hazards</w:t>
      </w:r>
      <w:r w:rsidR="00137597">
        <w:rPr>
          <w:rFonts w:ascii="Arial" w:hAnsi="Arial" w:cs="Arial"/>
          <w:b/>
        </w:rPr>
        <w:t>/toxicity</w:t>
      </w:r>
      <w:r w:rsidRPr="00D26C29">
        <w:rPr>
          <w:rFonts w:ascii="Arial" w:hAnsi="Arial" w:cs="Arial"/>
          <w:b/>
        </w:rPr>
        <w:t xml:space="preserve"> other than the SDS and published procedures.</w:t>
      </w:r>
      <w:r>
        <w:rPr>
          <w:rFonts w:ascii="Arial" w:hAnsi="Arial" w:cs="Arial"/>
          <w:b/>
        </w:rPr>
        <w:t xml:space="preserve">  </w:t>
      </w:r>
    </w:p>
    <w:p w:rsidR="00D26C29" w:rsidRPr="00D34198" w:rsidRDefault="00D26C29" w:rsidP="00D34198">
      <w:pPr>
        <w:pStyle w:val="NoSpacing"/>
        <w:rPr>
          <w:rFonts w:ascii="Arial" w:hAnsi="Arial" w:cs="Arial"/>
          <w:b/>
        </w:rPr>
      </w:pPr>
      <w:r>
        <w:rPr>
          <w:rFonts w:ascii="Arial" w:hAnsi="Arial" w:cs="Arial"/>
          <w:b/>
        </w:rPr>
        <w:t xml:space="preserve">Examples: </w:t>
      </w:r>
      <w:proofErr w:type="spellStart"/>
      <w:proofErr w:type="gramStart"/>
      <w:r>
        <w:rPr>
          <w:rFonts w:ascii="Arial" w:hAnsi="Arial" w:cs="Arial"/>
          <w:b/>
        </w:rPr>
        <w:t>Bretherick’s</w:t>
      </w:r>
      <w:proofErr w:type="spellEnd"/>
      <w:r>
        <w:rPr>
          <w:rFonts w:ascii="Arial" w:hAnsi="Arial" w:cs="Arial"/>
          <w:b/>
        </w:rPr>
        <w:t xml:space="preserve"> ,</w:t>
      </w:r>
      <w:proofErr w:type="gramEnd"/>
      <w:r>
        <w:rPr>
          <w:rFonts w:ascii="Arial" w:hAnsi="Arial" w:cs="Arial"/>
          <w:b/>
        </w:rPr>
        <w:t xml:space="preserve"> </w:t>
      </w:r>
      <w:proofErr w:type="spellStart"/>
      <w:r>
        <w:rPr>
          <w:rFonts w:ascii="Arial" w:hAnsi="Arial" w:cs="Arial"/>
          <w:b/>
        </w:rPr>
        <w:t>ToxNet’s</w:t>
      </w:r>
      <w:proofErr w:type="spellEnd"/>
      <w:r>
        <w:rPr>
          <w:rFonts w:ascii="Arial" w:hAnsi="Arial" w:cs="Arial"/>
          <w:b/>
        </w:rPr>
        <w:t xml:space="preserve"> Hazardous Substance Data Bank, etc.</w:t>
      </w:r>
    </w:p>
    <w:p w:rsidR="002C211A" w:rsidRDefault="002C211A" w:rsidP="008161C0">
      <w:pPr>
        <w:pStyle w:val="NoSpacing"/>
      </w:pPr>
    </w:p>
    <w:p w:rsidR="00435212" w:rsidRPr="008161C0" w:rsidRDefault="00435212" w:rsidP="008161C0">
      <w:pPr>
        <w:pStyle w:val="NoSpacing"/>
      </w:pPr>
    </w:p>
    <w:p w:rsidR="009F0176" w:rsidRDefault="009F0176" w:rsidP="008161C0">
      <w:pPr>
        <w:rPr>
          <w:rFonts w:ascii="Arial" w:hAnsi="Arial" w:cs="Arial"/>
          <w:b/>
          <w:sz w:val="24"/>
          <w:szCs w:val="24"/>
        </w:rPr>
      </w:pPr>
      <w:r>
        <w:rPr>
          <w:rFonts w:ascii="Arial" w:hAnsi="Arial" w:cs="Arial"/>
          <w:b/>
          <w:sz w:val="24"/>
          <w:szCs w:val="24"/>
        </w:rPr>
        <w:t>Chemical Name or Process:</w:t>
      </w:r>
    </w:p>
    <w:sdt>
      <w:sdtPr>
        <w:rPr>
          <w:rStyle w:val="Style5"/>
        </w:rPr>
        <w:id w:val="604392776"/>
        <w:placeholder>
          <w:docPart w:val="F2D1BB3B30AE43F39B2C42AAC672409D"/>
        </w:placeholder>
        <w:showingPlcHdr/>
        <w:text/>
      </w:sdtPr>
      <w:sdtEndPr>
        <w:rPr>
          <w:rStyle w:val="DefaultParagraphFont"/>
          <w:rFonts w:asciiTheme="minorHAnsi" w:hAnsiTheme="minorHAnsi" w:cs="Arial"/>
          <w:b/>
          <w:sz w:val="24"/>
          <w:szCs w:val="24"/>
        </w:rPr>
      </w:sdtEndPr>
      <w:sdtContent>
        <w:p w:rsidR="009F0176" w:rsidRPr="000B63BE" w:rsidRDefault="00CD5E93" w:rsidP="008161C0">
          <w:pPr>
            <w:rPr>
              <w:rFonts w:ascii="Arial" w:hAnsi="Arial" w:cs="Arial"/>
              <w:b/>
              <w:sz w:val="24"/>
              <w:szCs w:val="24"/>
            </w:rPr>
          </w:pPr>
          <w:r w:rsidRPr="00EC441A">
            <w:rPr>
              <w:rStyle w:val="PlaceholderText"/>
              <w:rFonts w:ascii="Arial" w:hAnsi="Arial" w:cs="Arial"/>
              <w:color w:val="808080" w:themeColor="background1" w:themeShade="80"/>
              <w:sz w:val="24"/>
              <w:szCs w:val="24"/>
            </w:rPr>
            <w:t>Click here to enter chemical name or process you will be performing.</w:t>
          </w:r>
        </w:p>
      </w:sdtContent>
    </w:sdt>
    <w:p w:rsidR="002C1798" w:rsidRDefault="002C1798" w:rsidP="008161C0">
      <w:pPr>
        <w:rPr>
          <w:rFonts w:ascii="Arial" w:hAnsi="Arial" w:cs="Arial"/>
          <w:b/>
          <w:sz w:val="24"/>
          <w:szCs w:val="24"/>
        </w:rPr>
      </w:pPr>
    </w:p>
    <w:p w:rsidR="008161C0" w:rsidRPr="00EC441A" w:rsidRDefault="008161C0" w:rsidP="008161C0">
      <w:pPr>
        <w:rPr>
          <w:rFonts w:ascii="Arial" w:hAnsi="Arial" w:cs="Arial"/>
          <w:color w:val="808080" w:themeColor="background1" w:themeShade="80"/>
          <w:sz w:val="20"/>
          <w:szCs w:val="20"/>
        </w:rPr>
      </w:pPr>
      <w:r w:rsidRPr="00803871">
        <w:rPr>
          <w:rFonts w:ascii="Arial" w:hAnsi="Arial" w:cs="Arial"/>
          <w:b/>
          <w:sz w:val="24"/>
          <w:szCs w:val="24"/>
        </w:rPr>
        <w:t>Purpose</w:t>
      </w:r>
      <w:r w:rsidR="00065941">
        <w:rPr>
          <w:rFonts w:ascii="Arial" w:hAnsi="Arial" w:cs="Arial"/>
          <w:b/>
          <w:sz w:val="24"/>
          <w:szCs w:val="24"/>
        </w:rPr>
        <w:t xml:space="preserve">: </w:t>
      </w:r>
      <w:sdt>
        <w:sdtPr>
          <w:rPr>
            <w:rStyle w:val="Style5"/>
            <w:rFonts w:cs="Arial"/>
            <w:color w:val="808080" w:themeColor="background1" w:themeShade="80"/>
            <w:sz w:val="24"/>
            <w:szCs w:val="24"/>
          </w:rPr>
          <w:id w:val="479505142"/>
          <w:placeholder>
            <w:docPart w:val="4FB3CD596E9242B0A2387B7B3162AC21"/>
          </w:placeholder>
          <w:text/>
        </w:sdtPr>
        <w:sdtEndPr>
          <w:rPr>
            <w:rStyle w:val="Style5"/>
          </w:rPr>
        </w:sdtEndPr>
        <w:sdtContent>
          <w:r w:rsidR="00D10E8A" w:rsidRPr="00D10E8A">
            <w:rPr>
              <w:rStyle w:val="Style5"/>
              <w:rFonts w:cs="Arial"/>
              <w:color w:val="808080" w:themeColor="background1" w:themeShade="80"/>
              <w:sz w:val="24"/>
              <w:szCs w:val="24"/>
            </w:rPr>
            <w:t>Click here to enter a brief description of the process and the chemical(s) with which you will be working.</w:t>
          </w:r>
        </w:sdtContent>
      </w:sdt>
      <w:r w:rsidR="00065941">
        <w:rPr>
          <w:rFonts w:ascii="Arial" w:hAnsi="Arial" w:cs="Arial"/>
          <w:b/>
          <w:sz w:val="24"/>
          <w:szCs w:val="24"/>
        </w:rPr>
        <w:t xml:space="preserve">   </w:t>
      </w:r>
    </w:p>
    <w:p w:rsidR="008161C0" w:rsidRPr="00F909E2" w:rsidRDefault="00CB2268" w:rsidP="008161C0">
      <w:pPr>
        <w:rPr>
          <w:rFonts w:ascii="Arial" w:hAnsi="Arial" w:cs="Arial"/>
          <w:sz w:val="20"/>
          <w:szCs w:val="20"/>
        </w:rPr>
      </w:pPr>
      <w:r>
        <w:rPr>
          <w:rFonts w:ascii="Arial" w:hAnsi="Arial" w:cs="Arial"/>
          <w:sz w:val="20"/>
          <w:szCs w:val="20"/>
        </w:rPr>
        <w:t xml:space="preserve">                                              </w:t>
      </w:r>
    </w:p>
    <w:p w:rsidR="009F0176" w:rsidRPr="00803871" w:rsidRDefault="008161C0" w:rsidP="008161C0">
      <w:pPr>
        <w:rPr>
          <w:rFonts w:ascii="Arial" w:hAnsi="Arial" w:cs="Arial"/>
          <w:b/>
          <w:sz w:val="24"/>
          <w:szCs w:val="24"/>
        </w:rPr>
      </w:pPr>
      <w:r w:rsidRPr="00803871">
        <w:rPr>
          <w:rFonts w:ascii="Arial" w:hAnsi="Arial" w:cs="Arial"/>
          <w:b/>
          <w:sz w:val="24"/>
          <w:szCs w:val="24"/>
        </w:rPr>
        <w:t>Potential Hazards/Toxicity</w:t>
      </w:r>
      <w:r w:rsidR="00294086">
        <w:rPr>
          <w:rFonts w:ascii="Arial" w:hAnsi="Arial" w:cs="Arial"/>
          <w:b/>
          <w:sz w:val="24"/>
          <w:szCs w:val="24"/>
        </w:rPr>
        <w:t>:</w:t>
      </w:r>
      <w:r w:rsidR="009F0176">
        <w:rPr>
          <w:rFonts w:ascii="Arial" w:hAnsi="Arial" w:cs="Arial"/>
          <w:b/>
          <w:sz w:val="24"/>
          <w:szCs w:val="24"/>
        </w:rPr>
        <w:tab/>
      </w:r>
      <w:sdt>
        <w:sdtPr>
          <w:rPr>
            <w:rStyle w:val="Style5"/>
            <w:rFonts w:cs="Arial"/>
            <w:sz w:val="24"/>
            <w:szCs w:val="24"/>
          </w:rPr>
          <w:id w:val="859163359"/>
          <w:placeholder>
            <w:docPart w:val="C8324AA72EAF48438C59E240E4367E72"/>
          </w:placeholder>
          <w:showingPlcHdr/>
        </w:sdtPr>
        <w:sdtEndPr>
          <w:rPr>
            <w:rStyle w:val="DefaultParagraphFont"/>
            <w:rFonts w:asciiTheme="minorHAnsi" w:hAnsiTheme="minorHAnsi"/>
            <w:b/>
          </w:rPr>
        </w:sdtEndPr>
        <w:sdtContent>
          <w:r w:rsidR="00294086" w:rsidRPr="00EC441A">
            <w:rPr>
              <w:rStyle w:val="PlaceholderText"/>
              <w:rFonts w:ascii="Arial" w:hAnsi="Arial" w:cs="Arial"/>
              <w:sz w:val="24"/>
              <w:szCs w:val="24"/>
            </w:rPr>
            <w:t>Click here to enter all chemicals</w:t>
          </w:r>
          <w:r w:rsidR="00DE5AB9">
            <w:rPr>
              <w:rStyle w:val="PlaceholderText"/>
              <w:rFonts w:ascii="Arial" w:hAnsi="Arial" w:cs="Arial"/>
              <w:sz w:val="24"/>
              <w:szCs w:val="24"/>
            </w:rPr>
            <w:t xml:space="preserve"> and/or hazardous equipment</w:t>
          </w:r>
          <w:r w:rsidR="00294086" w:rsidRPr="00EC441A">
            <w:rPr>
              <w:rStyle w:val="PlaceholderText"/>
              <w:rFonts w:ascii="Arial" w:hAnsi="Arial" w:cs="Arial"/>
              <w:sz w:val="24"/>
              <w:szCs w:val="24"/>
            </w:rPr>
            <w:t xml:space="preserve"> you will be using.</w:t>
          </w:r>
          <w:r w:rsidR="00CD5E93" w:rsidRPr="00EC441A">
            <w:rPr>
              <w:rStyle w:val="PlaceholderText"/>
              <w:rFonts w:ascii="Arial" w:hAnsi="Arial" w:cs="Arial"/>
              <w:sz w:val="24"/>
              <w:szCs w:val="24"/>
            </w:rPr>
            <w:t xml:space="preserve">  Use (M)SDS, see Section 2 </w:t>
          </w:r>
          <w:r w:rsidR="00DE5AB9">
            <w:rPr>
              <w:rStyle w:val="PlaceholderText"/>
              <w:rFonts w:ascii="Arial" w:hAnsi="Arial" w:cs="Arial"/>
              <w:sz w:val="24"/>
              <w:szCs w:val="24"/>
            </w:rPr>
            <w:t xml:space="preserve">(or relevant section) </w:t>
          </w:r>
          <w:r w:rsidR="00CD5E93" w:rsidRPr="00EC441A">
            <w:rPr>
              <w:rStyle w:val="PlaceholderText"/>
              <w:rFonts w:ascii="Arial" w:hAnsi="Arial" w:cs="Arial"/>
              <w:sz w:val="24"/>
              <w:szCs w:val="24"/>
            </w:rPr>
            <w:t>for hazard info</w:t>
          </w:r>
          <w:r w:rsidR="00D34198">
            <w:rPr>
              <w:rStyle w:val="PlaceholderText"/>
              <w:rFonts w:ascii="Arial" w:hAnsi="Arial" w:cs="Arial"/>
              <w:sz w:val="24"/>
              <w:szCs w:val="24"/>
            </w:rPr>
            <w:t>.  For research: see note above and use other sources as appropriate for hazardous materials and methods.</w:t>
          </w:r>
        </w:sdtContent>
      </w:sdt>
    </w:p>
    <w:p w:rsidR="005C007F" w:rsidRDefault="005C007F" w:rsidP="005C007F">
      <w:pPr>
        <w:rPr>
          <w:rFonts w:ascii="Arial" w:hAnsi="Arial" w:cs="Arial"/>
          <w:b/>
          <w:sz w:val="24"/>
          <w:szCs w:val="24"/>
        </w:rPr>
      </w:pPr>
    </w:p>
    <w:p w:rsidR="005C007F" w:rsidRPr="005C007F" w:rsidRDefault="005C007F" w:rsidP="005C007F">
      <w:pPr>
        <w:rPr>
          <w:rFonts w:ascii="Arial" w:hAnsi="Arial" w:cs="Arial"/>
          <w:b/>
          <w:sz w:val="24"/>
          <w:szCs w:val="24"/>
        </w:rPr>
      </w:pPr>
      <w:r w:rsidRPr="005C007F">
        <w:rPr>
          <w:rFonts w:ascii="Arial" w:hAnsi="Arial" w:cs="Arial"/>
          <w:b/>
          <w:sz w:val="24"/>
          <w:szCs w:val="24"/>
        </w:rPr>
        <w:t>Engineering Controls</w:t>
      </w:r>
      <w:r>
        <w:rPr>
          <w:rFonts w:ascii="Arial" w:hAnsi="Arial" w:cs="Arial"/>
          <w:b/>
          <w:sz w:val="24"/>
          <w:szCs w:val="24"/>
        </w:rPr>
        <w:t>:</w:t>
      </w:r>
    </w:p>
    <w:sdt>
      <w:sdtPr>
        <w:rPr>
          <w:rFonts w:ascii="Arial" w:hAnsi="Arial" w:cs="Arial"/>
          <w:b/>
          <w:sz w:val="24"/>
          <w:szCs w:val="24"/>
        </w:rPr>
        <w:id w:val="-1442373756"/>
        <w:placeholder>
          <w:docPart w:val="DefaultPlaceholder_1082065158"/>
        </w:placeholder>
      </w:sdtPr>
      <w:sdtEndPr>
        <w:rPr>
          <w:b w:val="0"/>
          <w:color w:val="808080" w:themeColor="background1" w:themeShade="80"/>
        </w:rPr>
      </w:sdtEndPr>
      <w:sdtContent>
        <w:p w:rsidR="008161C0" w:rsidRPr="005C007F" w:rsidRDefault="005C007F" w:rsidP="005C007F">
          <w:pPr>
            <w:rPr>
              <w:rFonts w:ascii="Arial" w:hAnsi="Arial" w:cs="Arial"/>
              <w:color w:val="808080" w:themeColor="background1" w:themeShade="80"/>
              <w:sz w:val="24"/>
              <w:szCs w:val="24"/>
            </w:rPr>
          </w:pPr>
          <w:r w:rsidRPr="005C007F">
            <w:rPr>
              <w:rFonts w:ascii="Arial" w:hAnsi="Arial" w:cs="Arial"/>
              <w:color w:val="808080" w:themeColor="background1" w:themeShade="80"/>
              <w:sz w:val="24"/>
              <w:szCs w:val="24"/>
            </w:rPr>
            <w:t>Click here to enter text. Fume hood, guards, or other controls</w:t>
          </w:r>
        </w:p>
      </w:sdtContent>
    </w:sdt>
    <w:p w:rsidR="005C007F" w:rsidRPr="00A874A1" w:rsidRDefault="005C007F" w:rsidP="005C007F">
      <w:pPr>
        <w:rPr>
          <w:rFonts w:ascii="Arial" w:hAnsi="Arial" w:cs="Arial"/>
          <w:b/>
          <w:sz w:val="24"/>
          <w:szCs w:val="24"/>
        </w:rPr>
      </w:pPr>
    </w:p>
    <w:p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rsidR="00294086" w:rsidRDefault="00294086" w:rsidP="008161C0">
      <w:pPr>
        <w:pStyle w:val="NoSpacing"/>
        <w:rPr>
          <w:rFonts w:ascii="Arial" w:hAnsi="Arial" w:cs="Arial"/>
          <w:b/>
          <w:sz w:val="20"/>
          <w:szCs w:val="20"/>
        </w:rPr>
      </w:pPr>
    </w:p>
    <w:p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rsidR="008161C0" w:rsidRPr="00265CA6" w:rsidRDefault="00DE5700" w:rsidP="008161C0">
      <w:pPr>
        <w:pStyle w:val="NoSpacing"/>
        <w:rPr>
          <w:rFonts w:ascii="Arial" w:hAnsi="Arial" w:cs="Arial"/>
          <w:b/>
          <w:sz w:val="20"/>
          <w:szCs w:val="20"/>
        </w:rPr>
      </w:pPr>
      <w:r>
        <w:rPr>
          <w:rFonts w:ascii="Arial" w:hAnsi="Arial" w:cs="Arial"/>
          <w:b/>
          <w:sz w:val="20"/>
          <w:szCs w:val="20"/>
        </w:rPr>
        <w:t xml:space="preserve">  </w:t>
      </w:r>
      <w:sdt>
        <w:sdtPr>
          <w:rPr>
            <w:rStyle w:val="Style5"/>
            <w:sz w:val="24"/>
          </w:rPr>
          <w:id w:val="-569961520"/>
          <w:placeholder>
            <w:docPart w:val="3537B4443A284E90822F29C23159AD5E"/>
          </w:placeholder>
          <w:showingPlcHdr/>
          <w:text/>
        </w:sdtPr>
        <w:sdtEndPr>
          <w:rPr>
            <w:rStyle w:val="DefaultParagraphFont"/>
            <w:rFonts w:asciiTheme="minorHAnsi" w:hAnsiTheme="minorHAnsi" w:cs="Arial"/>
            <w:b/>
            <w:szCs w:val="20"/>
          </w:rPr>
        </w:sdtEndPr>
        <w:sdtContent>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sdtContent>
      </w:sdt>
    </w:p>
    <w:p w:rsidR="008161C0" w:rsidRPr="00265CA6" w:rsidRDefault="008161C0" w:rsidP="008161C0">
      <w:pPr>
        <w:rPr>
          <w:rFonts w:ascii="Arial" w:hAnsi="Arial" w:cs="Arial"/>
          <w:b/>
          <w:sz w:val="20"/>
          <w:szCs w:val="20"/>
        </w:rPr>
      </w:pPr>
    </w:p>
    <w:p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w:t>
      </w:r>
      <w:proofErr w:type="gramStart"/>
      <w:r w:rsidR="007935D2">
        <w:rPr>
          <w:rFonts w:ascii="Arial" w:hAnsi="Arial" w:cs="Arial"/>
          <w:sz w:val="20"/>
          <w:szCs w:val="20"/>
        </w:rPr>
        <w:t>)SDS</w:t>
      </w:r>
      <w:proofErr w:type="gramEnd"/>
      <w:r w:rsidR="007935D2">
        <w:rPr>
          <w:rFonts w:ascii="Arial" w:hAnsi="Arial" w:cs="Arial"/>
          <w:sz w:val="20"/>
          <w:szCs w:val="20"/>
        </w:rPr>
        <w:t xml:space="preserve">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rsidR="008161C0" w:rsidRPr="00265CA6" w:rsidRDefault="004E1A06" w:rsidP="008161C0">
      <w:pPr>
        <w:pStyle w:val="NoSpacing"/>
        <w:rPr>
          <w:rFonts w:ascii="Arial" w:hAnsi="Arial" w:cs="Arial"/>
          <w:color w:val="000080"/>
          <w:sz w:val="20"/>
          <w:szCs w:val="20"/>
        </w:rPr>
      </w:pPr>
      <w:hyperlink r:id="rId9"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4E1A06" w:rsidP="008161C0">
      <w:pPr>
        <w:pStyle w:val="NoSpacing"/>
        <w:rPr>
          <w:rFonts w:ascii="Arial" w:hAnsi="Arial" w:cs="Arial"/>
          <w:sz w:val="20"/>
          <w:szCs w:val="20"/>
        </w:rPr>
      </w:pPr>
      <w:hyperlink r:id="rId10" w:history="1">
        <w:r w:rsidR="008161C0" w:rsidRPr="00265CA6">
          <w:rPr>
            <w:rStyle w:val="Hyperlink"/>
            <w:rFonts w:ascii="Arial" w:hAnsi="Arial" w:cs="Arial"/>
            <w:sz w:val="20"/>
            <w:szCs w:val="20"/>
          </w:rPr>
          <w:t>http://www.allsafetyproducts.biz/page/74172</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4E1A06" w:rsidP="008161C0">
      <w:pPr>
        <w:pStyle w:val="NoSpacing"/>
        <w:rPr>
          <w:rFonts w:ascii="Arial" w:hAnsi="Arial" w:cs="Arial"/>
          <w:sz w:val="20"/>
          <w:szCs w:val="20"/>
        </w:rPr>
      </w:pPr>
      <w:hyperlink r:id="rId11" w:history="1">
        <w:r w:rsidR="008161C0" w:rsidRPr="00265CA6">
          <w:rPr>
            <w:rStyle w:val="Hyperlink"/>
            <w:rFonts w:ascii="Arial" w:hAnsi="Arial" w:cs="Arial"/>
            <w:sz w:val="20"/>
            <w:szCs w:val="20"/>
          </w:rPr>
          <w:t>http://www.showabestglove.com/site/default.aspx</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4E1A06" w:rsidP="008161C0">
      <w:pPr>
        <w:pStyle w:val="NoSpacing"/>
        <w:rPr>
          <w:rFonts w:ascii="Arial" w:hAnsi="Arial" w:cs="Arial"/>
          <w:color w:val="000080"/>
          <w:sz w:val="20"/>
          <w:szCs w:val="20"/>
        </w:rPr>
      </w:pPr>
      <w:hyperlink r:id="rId12" w:history="1">
        <w:r w:rsidR="008161C0" w:rsidRPr="00265CA6">
          <w:rPr>
            <w:rStyle w:val="Hyperlink"/>
            <w:rFonts w:ascii="Arial" w:hAnsi="Arial" w:cs="Arial"/>
            <w:sz w:val="20"/>
            <w:szCs w:val="20"/>
          </w:rPr>
          <w:t>http://www.mapaglove.com/</w:t>
        </w:r>
      </w:hyperlink>
    </w:p>
    <w:p w:rsidR="008161C0" w:rsidRPr="00265CA6" w:rsidRDefault="008161C0" w:rsidP="008161C0">
      <w:pPr>
        <w:pStyle w:val="NoSpacing"/>
        <w:rPr>
          <w:rFonts w:ascii="Arial" w:hAnsi="Arial" w:cs="Arial"/>
          <w:sz w:val="20"/>
          <w:szCs w:val="20"/>
        </w:rPr>
      </w:pPr>
    </w:p>
    <w:p w:rsidR="00DE5700" w:rsidRDefault="00DE570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 xml:space="preserve">Eye </w:t>
      </w:r>
      <w:proofErr w:type="gramStart"/>
      <w:r w:rsidRPr="00265CA6">
        <w:rPr>
          <w:rFonts w:ascii="Arial" w:hAnsi="Arial" w:cs="Arial"/>
          <w:b/>
          <w:sz w:val="20"/>
          <w:szCs w:val="20"/>
        </w:rPr>
        <w:t>Protection</w:t>
      </w:r>
      <w:r w:rsidR="00DE5700">
        <w:rPr>
          <w:rFonts w:ascii="Arial" w:hAnsi="Arial" w:cs="Arial"/>
          <w:b/>
          <w:sz w:val="20"/>
          <w:szCs w:val="20"/>
        </w:rPr>
        <w:t xml:space="preserve"> :</w:t>
      </w:r>
      <w:proofErr w:type="gramEnd"/>
    </w:p>
    <w:sdt>
      <w:sdtPr>
        <w:rPr>
          <w:rStyle w:val="Style5"/>
          <w:rFonts w:cs="Arial"/>
          <w:sz w:val="24"/>
          <w:szCs w:val="24"/>
        </w:rPr>
        <w:id w:val="1354464804"/>
        <w:placeholder>
          <w:docPart w:val="E2BAFC25EC264ECBB5469CA195F49D2D"/>
        </w:placeholder>
        <w:showingPlcHdr/>
        <w:text/>
      </w:sdtPr>
      <w:sdtEndPr>
        <w:rPr>
          <w:rStyle w:val="DefaultParagraphFont"/>
          <w:rFonts w:asciiTheme="minorHAnsi" w:hAnsiTheme="minorHAnsi"/>
          <w:b/>
        </w:rPr>
      </w:sdtEndPr>
      <w:sdtContent>
        <w:p w:rsidR="00DE5700" w:rsidRPr="00EC441A" w:rsidRDefault="00DE5700" w:rsidP="008161C0">
          <w:pPr>
            <w:rPr>
              <w:rFonts w:ascii="Arial" w:hAnsi="Arial" w:cs="Arial"/>
              <w:b/>
              <w:sz w:val="24"/>
              <w:szCs w:val="24"/>
            </w:rPr>
          </w:pPr>
          <w:r w:rsidRPr="00EC441A">
            <w:rPr>
              <w:rStyle w:val="PlaceholderText"/>
              <w:rFonts w:ascii="Arial" w:hAnsi="Arial" w:cs="Arial"/>
              <w:sz w:val="24"/>
              <w:szCs w:val="24"/>
            </w:rPr>
            <w:t xml:space="preserve">Do you need safety glasses or goggles? </w:t>
          </w:r>
        </w:p>
      </w:sdtContent>
    </w:sdt>
    <w:p w:rsidR="00DE5700" w:rsidRPr="005C007F" w:rsidRDefault="00DE5700" w:rsidP="005C007F">
      <w:pPr>
        <w:rPr>
          <w:rFonts w:ascii="Arial" w:hAnsi="Arial" w:cs="Arial"/>
          <w:sz w:val="20"/>
          <w:szCs w:val="20"/>
        </w:rPr>
      </w:pPr>
      <w:r>
        <w:rPr>
          <w:rFonts w:ascii="Arial" w:hAnsi="Arial" w:cs="Arial"/>
          <w:sz w:val="20"/>
          <w:szCs w:val="20"/>
        </w:rPr>
        <w:t>Safety glasses or chemical splash goggles</w:t>
      </w:r>
      <w:r w:rsidR="00DE5AB9">
        <w:rPr>
          <w:rFonts w:ascii="Arial" w:hAnsi="Arial" w:cs="Arial"/>
          <w:sz w:val="20"/>
          <w:szCs w:val="20"/>
        </w:rPr>
        <w:t>, as directed by advisor/P.I</w:t>
      </w:r>
      <w:proofErr w:type="gramStart"/>
      <w:r w:rsidR="00DE5AB9">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Goggles are </w:t>
      </w:r>
      <w:r w:rsidR="00D34198">
        <w:rPr>
          <w:rFonts w:ascii="Arial" w:hAnsi="Arial" w:cs="Arial"/>
          <w:sz w:val="20"/>
          <w:szCs w:val="20"/>
        </w:rPr>
        <w:t>required</w:t>
      </w:r>
      <w:r>
        <w:rPr>
          <w:rFonts w:ascii="Arial" w:hAnsi="Arial" w:cs="Arial"/>
          <w:sz w:val="20"/>
          <w:szCs w:val="20"/>
        </w:rPr>
        <w:t xml:space="preserve"> whenever there is a potential for a hazardous liquid splash</w:t>
      </w:r>
      <w:r w:rsidR="00D34198">
        <w:rPr>
          <w:rFonts w:ascii="Arial" w:hAnsi="Arial" w:cs="Arial"/>
          <w:sz w:val="20"/>
          <w:szCs w:val="20"/>
        </w:rPr>
        <w:t>,</w:t>
      </w:r>
      <w:r>
        <w:rPr>
          <w:rFonts w:ascii="Arial" w:hAnsi="Arial" w:cs="Arial"/>
          <w:sz w:val="20"/>
          <w:szCs w:val="20"/>
        </w:rPr>
        <w:t xml:space="preserve"> as per the Chemical Hygiene Plan Sec 3.1.b</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8161C0" w:rsidRPr="00EE18D3" w:rsidRDefault="008161C0" w:rsidP="008161C0">
              <w:pPr>
                <w:autoSpaceDE w:val="0"/>
                <w:autoSpaceDN w:val="0"/>
                <w:adjustRightInd w:val="0"/>
                <w:rPr>
                  <w:rFonts w:ascii="Arial" w:hAnsi="Arial" w:cs="Arial"/>
                  <w:sz w:val="20"/>
                  <w:szCs w:val="20"/>
                </w:rPr>
              </w:pPr>
              <w:r>
                <w:rPr>
                  <w:rFonts w:ascii="Arial" w:hAnsi="Arial" w:cs="Arial"/>
                  <w:sz w:val="20"/>
                  <w:szCs w:val="20"/>
                </w:rPr>
                <w:t>Lab personnel working with the chemical</w:t>
              </w:r>
              <w:r w:rsidR="00DE5700">
                <w:rPr>
                  <w:rFonts w:ascii="Arial" w:hAnsi="Arial" w:cs="Arial"/>
                  <w:sz w:val="20"/>
                  <w:szCs w:val="20"/>
                </w:rPr>
                <w:t>s</w:t>
              </w:r>
              <w:r>
                <w:rPr>
                  <w:rFonts w:ascii="Arial" w:hAnsi="Arial" w:cs="Arial"/>
                  <w:sz w:val="20"/>
                  <w:szCs w:val="20"/>
                </w:rPr>
                <w:t xml:space="preserve"> need to </w:t>
              </w:r>
              <w:r w:rsidRPr="00DE5700">
                <w:rPr>
                  <w:rFonts w:ascii="Arial" w:hAnsi="Arial" w:cs="Arial"/>
                  <w:sz w:val="20"/>
                  <w:szCs w:val="20"/>
                </w:rPr>
                <w:t>wear full-length pants or its equivalent, closed-toe footwear with no skin being exposed, and a lab coat.</w:t>
              </w:r>
            </w:p>
          </w:sdtContent>
        </w:sdt>
      </w:sdtContent>
    </w:sdt>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rsidR="008161C0" w:rsidRPr="005C007F" w:rsidRDefault="004E1A06"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 xml:space="preserve">Wash hands after working with the </w:t>
              </w:r>
              <w:r w:rsidR="00DE5AB9">
                <w:rPr>
                  <w:rFonts w:ascii="Arial" w:hAnsi="Arial" w:cs="Arial"/>
                  <w:sz w:val="20"/>
                  <w:szCs w:val="20"/>
                </w:rPr>
                <w:t>hazardous substances and when leaving the lab/shop</w:t>
              </w:r>
              <w:r w:rsidR="008161C0">
                <w:rPr>
                  <w:rFonts w:ascii="Arial" w:hAnsi="Arial" w:cs="Arial"/>
                  <w:sz w:val="20"/>
                  <w:szCs w:val="20"/>
                </w:rPr>
                <w:t>.</w:t>
              </w:r>
            </w:sdtContent>
          </w:sdt>
        </w:p>
      </w:sdtContent>
    </w:sdt>
    <w:p w:rsidR="00DE5700" w:rsidRPr="00E47A84" w:rsidRDefault="00DE5700" w:rsidP="00DE5700">
      <w:pPr>
        <w:pStyle w:val="NoSpacing"/>
        <w:rPr>
          <w:rFonts w:ascii="Arial" w:hAnsi="Arial" w:cs="Arial"/>
          <w:b/>
          <w:sz w:val="20"/>
          <w:szCs w:val="20"/>
        </w:rPr>
      </w:pPr>
      <w:r w:rsidRPr="00E47A84">
        <w:rPr>
          <w:rFonts w:ascii="Arial" w:hAnsi="Arial" w:cs="Arial"/>
          <w:b/>
          <w:sz w:val="20"/>
          <w:szCs w:val="20"/>
        </w:rPr>
        <w:t xml:space="preserve">Respirators </w:t>
      </w:r>
      <w:r w:rsidR="00E47A84" w:rsidRPr="00E47A84">
        <w:rPr>
          <w:rFonts w:ascii="Arial" w:hAnsi="Arial" w:cs="Arial"/>
          <w:b/>
          <w:sz w:val="20"/>
          <w:szCs w:val="20"/>
        </w:rPr>
        <w:t>may be required</w:t>
      </w:r>
      <w:r w:rsidRPr="00E47A84">
        <w:rPr>
          <w:rFonts w:ascii="Arial" w:hAnsi="Arial" w:cs="Arial"/>
          <w:b/>
          <w:sz w:val="20"/>
          <w:szCs w:val="20"/>
        </w:rPr>
        <w:t xml:space="preserve"> under any of the following circumstances:</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w:t>
      </w:r>
      <w:r w:rsidR="00E47A84">
        <w:rPr>
          <w:rFonts w:ascii="Arial" w:hAnsi="Arial" w:cs="Arial"/>
          <w:sz w:val="20"/>
          <w:szCs w:val="20"/>
        </w:rPr>
        <w:t xml:space="preserve">will or may be </w:t>
      </w:r>
      <w:r w:rsidRPr="003F564F">
        <w:rPr>
          <w:rFonts w:ascii="Arial" w:hAnsi="Arial" w:cs="Arial"/>
          <w:sz w:val="20"/>
          <w:szCs w:val="20"/>
        </w:rPr>
        <w:t>exceeded</w:t>
      </w:r>
      <w:ins w:id="0" w:author="vlongacr" w:date="2014-07-11T09:44:00Z">
        <w:r w:rsidR="00932008">
          <w:rPr>
            <w:rFonts w:ascii="Arial" w:hAnsi="Arial" w:cs="Arial"/>
            <w:sz w:val="20"/>
            <w:szCs w:val="20"/>
          </w:rPr>
          <w:t>,</w:t>
        </w:r>
      </w:ins>
      <w:r w:rsidRPr="003F564F">
        <w:rPr>
          <w:rFonts w:ascii="Arial" w:hAnsi="Arial" w:cs="Arial"/>
          <w:sz w:val="20"/>
          <w:szCs w:val="20"/>
        </w:rPr>
        <w:t xml:space="preserve"> or </w:t>
      </w:r>
      <w:r w:rsidR="00E47A84">
        <w:rPr>
          <w:rFonts w:ascii="Arial" w:hAnsi="Arial" w:cs="Arial"/>
          <w:sz w:val="20"/>
          <w:szCs w:val="20"/>
        </w:rPr>
        <w:t>the airborne concentration is unknown</w:t>
      </w:r>
      <w:r w:rsidRPr="003F564F">
        <w:rPr>
          <w:rFonts w:ascii="Arial" w:hAnsi="Arial" w:cs="Arial"/>
          <w:sz w:val="20"/>
          <w:szCs w:val="20"/>
        </w:rPr>
        <w:t xml:space="preserve">. </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w:t>
      </w:r>
      <w:r>
        <w:rPr>
          <w:rFonts w:ascii="Arial" w:hAnsi="Arial" w:cs="Arial"/>
          <w:sz w:val="20"/>
          <w:szCs w:val="20"/>
        </w:rPr>
        <w:t xml:space="preserve"> contaminant (in the absence of </w:t>
      </w:r>
      <w:r w:rsidRPr="003F564F">
        <w:rPr>
          <w:rFonts w:ascii="Arial" w:hAnsi="Arial" w:cs="Arial"/>
          <w:sz w:val="20"/>
          <w:szCs w:val="20"/>
        </w:rPr>
        <w:t>PEL)</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DE5700" w:rsidRPr="003F564F" w:rsidRDefault="00DE5700" w:rsidP="00DE5700">
      <w:pPr>
        <w:pStyle w:val="NoSpacing"/>
        <w:rPr>
          <w:rFonts w:ascii="Arial" w:hAnsi="Arial" w:cs="Arial"/>
          <w:sz w:val="20"/>
          <w:szCs w:val="20"/>
        </w:rPr>
      </w:pPr>
    </w:p>
    <w:p w:rsidR="00DE5700" w:rsidRDefault="00E47A84" w:rsidP="00DE5700">
      <w:pPr>
        <w:pStyle w:val="NoSpacing"/>
        <w:rPr>
          <w:rFonts w:ascii="Arial" w:hAnsi="Arial" w:cs="Arial"/>
          <w:sz w:val="20"/>
          <w:szCs w:val="20"/>
        </w:rPr>
      </w:pPr>
      <w:r>
        <w:rPr>
          <w:rFonts w:ascii="Arial" w:hAnsi="Arial" w:cs="Arial"/>
          <w:sz w:val="20"/>
          <w:szCs w:val="20"/>
        </w:rPr>
        <w:t xml:space="preserve">Prior to obtaining a respirator, an exposure assessment of the process or procedure must be conducted.  If respiratory protection is required, then lab personnel must obtain respiratory protection training, a medical evaluation, and a respirator fit test through EH&amp;S. </w:t>
      </w:r>
      <w:r w:rsidR="00DE5700" w:rsidRPr="003F564F">
        <w:rPr>
          <w:rFonts w:ascii="Arial" w:hAnsi="Arial" w:cs="Arial"/>
          <w:sz w:val="20"/>
          <w:szCs w:val="20"/>
        </w:rPr>
        <w:t xml:space="preserve">This is a regulatory requirement. </w:t>
      </w:r>
    </w:p>
    <w:p w:rsidR="00DE5700" w:rsidRDefault="00DE570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First Aid Procedures</w:t>
      </w:r>
      <w:r w:rsidR="005C007F">
        <w:rPr>
          <w:rFonts w:ascii="Arial" w:hAnsi="Arial" w:cs="Arial"/>
          <w:b/>
          <w:sz w:val="28"/>
          <w:szCs w:val="28"/>
          <w:u w:val="single"/>
        </w:rPr>
        <w:t xml:space="preserve"> for Chemical Exposures</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Evacuate the victim to a safe area as soon as possible. Loosen tight clothing such as a collar, tie, belt or waistband. If breathing is difficult, </w:t>
              </w:r>
              <w:r w:rsidR="00DE5AB9">
                <w:rPr>
                  <w:rFonts w:ascii="Arial" w:hAnsi="Arial" w:cs="Arial"/>
                  <w:sz w:val="20"/>
                  <w:szCs w:val="20"/>
                </w:rPr>
                <w:t>seek medical attention</w:t>
              </w:r>
              <w:r>
                <w:rPr>
                  <w:rFonts w:ascii="Arial" w:hAnsi="Arial" w:cs="Arial"/>
                  <w:sz w:val="20"/>
                  <w:szCs w:val="20"/>
                </w:rPr>
                <w:t>. If the victim is not breathing, perform mouth-to-mouth resuscitation. WARNING: It may be hazardous to the person providing aid to give mouth-to-mouth resuscitation when the inhaled material is toxic, infectious or corrosive. Seek immediate medical attention.</w:t>
              </w:r>
            </w:p>
          </w:sdtContent>
        </w:sdt>
      </w:sdtContent>
    </w:sdt>
    <w:p w:rsidR="00333B75" w:rsidRDefault="00333B75" w:rsidP="008161C0">
      <w:pPr>
        <w:pStyle w:val="NoSpacing"/>
        <w:rPr>
          <w:rFonts w:ascii="Arial" w:hAnsi="Arial" w:cs="Arial"/>
          <w:b/>
          <w:sz w:val="20"/>
          <w:szCs w:val="20"/>
        </w:rPr>
      </w:pPr>
    </w:p>
    <w:p w:rsidR="00333B75" w:rsidRDefault="00333B75"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Cold water may be used.  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rsidR="008161C0" w:rsidRDefault="008161C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 xml:space="preserve">Check for and remove any contact lenses. </w:t>
              </w:r>
              <w:r w:rsidR="008161C0">
                <w:rPr>
                  <w:rFonts w:ascii="Arial" w:hAnsi="Arial" w:cs="Arial"/>
                  <w:sz w:val="20"/>
                  <w:szCs w:val="20"/>
                </w:rPr>
                <w:t>Get medical attention.</w:t>
              </w:r>
            </w:p>
          </w:sdtContent>
        </w:sdt>
      </w:sdtContent>
    </w:sdt>
    <w:p w:rsidR="008161C0" w:rsidRDefault="008161C0" w:rsidP="008161C0">
      <w:pPr>
        <w:pStyle w:val="NoSpacing"/>
        <w:rPr>
          <w:rFonts w:ascii="Arial" w:hAnsi="Arial" w:cs="Arial"/>
          <w:b/>
          <w:sz w:val="20"/>
          <w:szCs w:val="20"/>
        </w:rPr>
      </w:pPr>
    </w:p>
    <w:p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dtPr>
        <w:sdtEndPr/>
        <w:sdtContent>
          <w:sdt>
            <w:sdtPr>
              <w:rPr>
                <w:rFonts w:ascii="Arial" w:hAnsi="Arial" w:cs="Arial"/>
                <w:sz w:val="24"/>
                <w:szCs w:val="24"/>
              </w:rPr>
              <w:id w:val="6253980"/>
            </w:sdtPr>
            <w:sdtEndPr/>
            <w:sdtContent>
              <w:r w:rsidRPr="00D10E8A">
                <w:rPr>
                  <w:rFonts w:ascii="Arial" w:hAnsi="Arial" w:cs="Arial"/>
                  <w:color w:val="A6A6A6" w:themeColor="background1" w:themeShade="A6"/>
                  <w:sz w:val="24"/>
                  <w:szCs w:val="24"/>
                </w:rPr>
                <w:t xml:space="preserve">  Enter text here</w:t>
              </w:r>
              <w:r w:rsidR="00CA4BA6" w:rsidRPr="00D10E8A">
                <w:rPr>
                  <w:rFonts w:ascii="Arial" w:hAnsi="Arial" w:cs="Arial"/>
                  <w:color w:val="A6A6A6" w:themeColor="background1" w:themeShade="A6"/>
                  <w:sz w:val="24"/>
                  <w:szCs w:val="24"/>
                </w:rPr>
                <w:t xml:space="preserve"> from (M</w:t>
              </w:r>
              <w:proofErr w:type="gramStart"/>
              <w:r w:rsidR="00CA4BA6" w:rsidRPr="00D10E8A">
                <w:rPr>
                  <w:rFonts w:ascii="Arial" w:hAnsi="Arial" w:cs="Arial"/>
                  <w:color w:val="A6A6A6" w:themeColor="background1" w:themeShade="A6"/>
                  <w:sz w:val="24"/>
                  <w:szCs w:val="24"/>
                </w:rPr>
                <w:t>)SDS</w:t>
              </w:r>
              <w:proofErr w:type="gramEnd"/>
              <w:r w:rsidR="00CA4BA6" w:rsidRPr="00D10E8A">
                <w:rPr>
                  <w:rFonts w:ascii="Arial" w:hAnsi="Arial" w:cs="Arial"/>
                  <w:color w:val="A6A6A6" w:themeColor="background1" w:themeShade="A6"/>
                  <w:sz w:val="24"/>
                  <w:szCs w:val="24"/>
                </w:rPr>
                <w:t xml:space="preserve"> -Section 16:Labeling Information</w:t>
              </w:r>
            </w:sdtContent>
          </w:sdt>
        </w:sdtContent>
      </w:sdt>
    </w:p>
    <w:p w:rsidR="008161C0" w:rsidRPr="00D10E8A" w:rsidRDefault="008161C0" w:rsidP="00D10E8A">
      <w:pPr>
        <w:pStyle w:val="NoSpacing"/>
        <w:rPr>
          <w:rFonts w:ascii="Arial" w:hAnsi="Arial" w:cs="Arial"/>
          <w:b/>
          <w:sz w:val="20"/>
          <w:szCs w:val="20"/>
        </w:rPr>
      </w:pPr>
      <w:r>
        <w:rPr>
          <w:rFonts w:ascii="Arial" w:hAnsi="Arial" w:cs="Arial"/>
          <w:b/>
          <w:sz w:val="20"/>
          <w:szCs w:val="20"/>
        </w:rPr>
        <w:t xml:space="preserve">  </w:t>
      </w:r>
    </w:p>
    <w:p w:rsidR="008161C0" w:rsidRDefault="008161C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rsidR="008161C0" w:rsidRPr="00471562" w:rsidRDefault="004E1A06" w:rsidP="008161C0">
      <w:pPr>
        <w:rPr>
          <w:rFonts w:ascii="Arial" w:hAnsi="Arial" w:cs="Arial"/>
          <w:sz w:val="20"/>
          <w:szCs w:val="20"/>
        </w:rPr>
      </w:pPr>
      <w:sdt>
        <w:sdtPr>
          <w:rPr>
            <w:rFonts w:ascii="Arial" w:hAnsi="Arial" w:cs="Arial"/>
            <w:sz w:val="20"/>
            <w:szCs w:val="20"/>
          </w:rPr>
          <w:id w:val="-747566551"/>
          <w:placeholder>
            <w:docPart w:val="6D37F074949240308C45BC15ACD50E54"/>
          </w:placeholder>
          <w:showingPlcHdr/>
        </w:sdtPr>
        <w:sdtEndPr/>
        <w:sdtContent>
          <w:r w:rsidR="00D0464B" w:rsidRPr="005C007F">
            <w:rPr>
              <w:rStyle w:val="PlaceholderText"/>
              <w:rFonts w:ascii="Arial" w:hAnsi="Arial" w:cs="Arial"/>
              <w:sz w:val="24"/>
              <w:szCs w:val="24"/>
            </w:rPr>
            <w:t>See (M)SDS Section 7 for storage and handling instructions for chemicals used.  Note any deviations from regular lab use here, i.e store in fume hood, flamma</w:t>
          </w:r>
          <w:r w:rsidR="005C007F" w:rsidRPr="005C007F">
            <w:rPr>
              <w:rStyle w:val="PlaceholderText"/>
              <w:rFonts w:ascii="Arial" w:hAnsi="Arial" w:cs="Arial"/>
              <w:sz w:val="24"/>
              <w:szCs w:val="24"/>
            </w:rPr>
            <w:t>ble cabinet, air sensitive, etc</w:t>
          </w:r>
          <w:r w:rsidR="00D0464B" w:rsidRPr="005C007F">
            <w:rPr>
              <w:rStyle w:val="PlaceholderText"/>
              <w:rFonts w:ascii="Arial" w:hAnsi="Arial" w:cs="Arial"/>
              <w:sz w:val="24"/>
              <w:szCs w:val="24"/>
            </w:rPr>
            <w:t>.</w:t>
          </w:r>
        </w:sdtContent>
      </w:sdt>
      <w:r w:rsidR="008161C0" w:rsidRPr="00F909E2">
        <w:rPr>
          <w:rFonts w:ascii="Arial" w:hAnsi="Arial" w:cs="Arial"/>
          <w:sz w:val="20"/>
          <w:szCs w:val="20"/>
        </w:rPr>
        <w:t xml:space="preserve"> </w:t>
      </w:r>
      <w:r w:rsidR="008161C0" w:rsidRPr="00E94AC8">
        <w:rPr>
          <w:rStyle w:val="Style5"/>
        </w:rPr>
        <w:t xml:space="preserve">  </w:t>
      </w:r>
    </w:p>
    <w:p w:rsidR="00DE7233" w:rsidRDefault="00DE7233"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xml:space="preserve">– If you have training, you may assist in the clean-up effort.  Use appropriate personal protective equipment and clean-up material.  Double bag spill waste </w:t>
      </w:r>
      <w:r w:rsidR="00DE5AB9">
        <w:rPr>
          <w:rFonts w:ascii="Arial" w:hAnsi="Arial" w:cs="Arial"/>
          <w:sz w:val="20"/>
          <w:szCs w:val="20"/>
        </w:rPr>
        <w:t xml:space="preserve">in </w:t>
      </w:r>
      <w:r w:rsidRPr="00265CA6">
        <w:rPr>
          <w:rFonts w:ascii="Arial" w:hAnsi="Arial" w:cs="Arial"/>
          <w:sz w:val="20"/>
          <w:szCs w:val="20"/>
        </w:rPr>
        <w:t xml:space="preserve">plastic bags, label and </w:t>
      </w:r>
      <w:r w:rsidR="00DE5AB9">
        <w:rPr>
          <w:rFonts w:ascii="Arial" w:hAnsi="Arial" w:cs="Arial"/>
          <w:sz w:val="20"/>
          <w:szCs w:val="20"/>
        </w:rPr>
        <w:t xml:space="preserve">arrange </w:t>
      </w:r>
      <w:r w:rsidR="00EE51A6">
        <w:rPr>
          <w:rFonts w:ascii="Arial" w:hAnsi="Arial" w:cs="Arial"/>
          <w:sz w:val="20"/>
          <w:szCs w:val="20"/>
        </w:rPr>
        <w:t>hazardous waste</w:t>
      </w:r>
      <w:r w:rsidRPr="00265CA6">
        <w:rPr>
          <w:rFonts w:ascii="Arial" w:hAnsi="Arial" w:cs="Arial"/>
          <w:sz w:val="20"/>
          <w:szCs w:val="20"/>
        </w:rPr>
        <w:t xml:space="preserve"> pick-up.</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w:t>
      </w:r>
      <w:r w:rsidR="00DE5AB9">
        <w:rPr>
          <w:rFonts w:ascii="Arial" w:hAnsi="Arial" w:cs="Arial"/>
          <w:sz w:val="20"/>
          <w:szCs w:val="20"/>
        </w:rPr>
        <w:t>Evacuate spill area.</w:t>
      </w:r>
      <w:proofErr w:type="gramEnd"/>
      <w:r w:rsidR="00DE5AB9">
        <w:rPr>
          <w:rFonts w:ascii="Arial" w:hAnsi="Arial" w:cs="Arial"/>
          <w:sz w:val="20"/>
          <w:szCs w:val="20"/>
        </w:rPr>
        <w:t xml:space="preserve">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rsidR="008161C0" w:rsidRPr="00265CA6" w:rsidRDefault="008161C0" w:rsidP="008161C0">
      <w:pPr>
        <w:rPr>
          <w:rFonts w:ascii="Arial" w:hAnsi="Arial" w:cs="Arial"/>
          <w:b/>
          <w:sz w:val="20"/>
          <w:szCs w:val="20"/>
        </w:rPr>
      </w:pPr>
      <w:proofErr w:type="gramStart"/>
      <w:r w:rsidRPr="00265CA6">
        <w:rPr>
          <w:rFonts w:ascii="Arial" w:hAnsi="Arial" w:cs="Arial"/>
          <w:b/>
          <w:sz w:val="20"/>
          <w:szCs w:val="20"/>
        </w:rPr>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proofErr w:type="gramStart"/>
      <w:r w:rsidRPr="00265CA6">
        <w:rPr>
          <w:rFonts w:ascii="Arial" w:hAnsi="Arial" w:cs="Arial"/>
          <w:i/>
          <w:sz w:val="20"/>
          <w:szCs w:val="20"/>
        </w:rPr>
        <w:t>immediately</w:t>
      </w:r>
      <w:proofErr w:type="gramEnd"/>
      <w:r w:rsidRPr="00265CA6">
        <w:rPr>
          <w:rFonts w:ascii="Arial" w:hAnsi="Arial" w:cs="Arial"/>
          <w:i/>
          <w:sz w:val="20"/>
          <w:szCs w:val="20"/>
        </w:rPr>
        <w:t>.</w:t>
      </w:r>
      <w:r w:rsidRPr="00265CA6">
        <w:rPr>
          <w:rFonts w:ascii="Arial" w:hAnsi="Arial" w:cs="Arial"/>
          <w:b/>
          <w:sz w:val="20"/>
          <w:szCs w:val="20"/>
        </w:rPr>
        <w:t xml:space="preserve"> </w:t>
      </w:r>
    </w:p>
    <w:p w:rsidR="008161C0" w:rsidRPr="00265CA6" w:rsidRDefault="008161C0" w:rsidP="008161C0">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Immediately rinse eyeball and inner surface of eyelid with water from the emergency eyewash station for</w:t>
      </w:r>
      <w:ins w:id="1" w:author="tfeather" w:date="2014-04-14T15:37:00Z">
        <w:r w:rsidR="00EE51A6">
          <w:rPr>
            <w:rFonts w:ascii="Arial" w:hAnsi="Arial" w:cs="Arial"/>
            <w:sz w:val="20"/>
            <w:szCs w:val="20"/>
          </w:rPr>
          <w:t xml:space="preserve"> </w:t>
        </w:r>
      </w:ins>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rsidR="008161C0" w:rsidRPr="003F564F" w:rsidRDefault="008161C0" w:rsidP="008161C0">
      <w:pPr>
        <w:pStyle w:val="NoSpacing"/>
      </w:pPr>
    </w:p>
    <w:p w:rsidR="00110F9E" w:rsidRDefault="008161C0" w:rsidP="00110F9E">
      <w:pPr>
        <w:pStyle w:val="NoSpacing"/>
      </w:pPr>
      <w:r w:rsidRPr="00110F9E">
        <w:rPr>
          <w:b/>
        </w:rPr>
        <w:t>Life Threatening Emergency, After Hours, Weekends And Holidays</w:t>
      </w:r>
      <w:r w:rsidRPr="00265CA6">
        <w:t xml:space="preserve"> – Dial </w:t>
      </w:r>
      <w:r>
        <w:rPr>
          <w:color w:val="FF0000"/>
        </w:rPr>
        <w:t>9</w:t>
      </w:r>
      <w:r w:rsidRPr="00265CA6">
        <w:rPr>
          <w:color w:val="FF0000"/>
        </w:rPr>
        <w:t>11</w:t>
      </w:r>
      <w:r w:rsidRPr="00265CA6">
        <w:t xml:space="preserve"> </w:t>
      </w:r>
    </w:p>
    <w:p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rsidR="00333B75" w:rsidRDefault="00333B75" w:rsidP="008161C0">
      <w:pPr>
        <w:rPr>
          <w:rFonts w:ascii="Arial" w:hAnsi="Arial" w:cs="Arial"/>
          <w:b/>
          <w:sz w:val="20"/>
          <w:szCs w:val="20"/>
        </w:rPr>
      </w:pPr>
    </w:p>
    <w:p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3" w:history="1">
        <w:r w:rsidRPr="007935D2">
          <w:rPr>
            <w:rStyle w:val="Hyperlink"/>
            <w:rFonts w:ascii="Arial" w:hAnsi="Arial" w:cs="Arial"/>
            <w:sz w:val="20"/>
            <w:szCs w:val="20"/>
          </w:rPr>
          <w:t>http://afd.calpoly.edu/riskmgmt/incidentreporting.asp</w:t>
        </w:r>
      </w:hyperlink>
    </w:p>
    <w:p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rsidR="00C12E4B" w:rsidRPr="005C043D" w:rsidRDefault="00C12E4B" w:rsidP="00C12E4B">
      <w:pPr>
        <w:pStyle w:val="NoSpacing"/>
        <w:ind w:left="720"/>
        <w:rPr>
          <w:rFonts w:ascii="Arial" w:eastAsia="Times New Roman" w:hAnsi="Arial" w:cs="Arial"/>
          <w:sz w:val="20"/>
          <w:szCs w:val="20"/>
        </w:rPr>
      </w:pPr>
    </w:p>
    <w:p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4" w:history="1">
        <w:r w:rsidR="007935D2" w:rsidRPr="007935D2">
          <w:rPr>
            <w:rStyle w:val="Hyperlink"/>
            <w:rFonts w:ascii="Arial" w:eastAsia="Times New Roman" w:hAnsi="Arial" w:cs="Arial"/>
            <w:b/>
            <w:bCs/>
            <w:i/>
            <w:sz w:val="20"/>
            <w:szCs w:val="20"/>
          </w:rPr>
          <w:t>http://afd.calpoly.edu/riskmgmt/incidentreporting.asp</w:t>
        </w:r>
      </w:hyperlink>
    </w:p>
    <w:p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rsidR="008161C0" w:rsidRPr="00265CA6"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rsidR="00C552CD" w:rsidRDefault="00C552CD" w:rsidP="008161C0">
      <w:pPr>
        <w:rPr>
          <w:rFonts w:ascii="Arial" w:hAnsi="Arial" w:cs="Arial"/>
          <w:b/>
          <w:sz w:val="28"/>
          <w:szCs w:val="28"/>
          <w:u w:val="single"/>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sdt>
      <w:sdtPr>
        <w:rPr>
          <w:rFonts w:ascii="Arial" w:hAnsi="Arial" w:cs="Arial"/>
          <w:b/>
          <w:sz w:val="24"/>
          <w:szCs w:val="24"/>
        </w:rPr>
        <w:id w:val="251943555"/>
      </w:sdtPr>
      <w:sdtEndPr/>
      <w:sdtContent>
        <w:p w:rsidR="008161C0" w:rsidRDefault="004E1A06" w:rsidP="008161C0">
          <w:pPr>
            <w:rPr>
              <w:rFonts w:ascii="Arial" w:hAnsi="Arial" w:cs="Arial"/>
              <w:b/>
              <w:sz w:val="24"/>
              <w:szCs w:val="24"/>
            </w:rPr>
          </w:pPr>
          <w:sdt>
            <w:sdtPr>
              <w:rPr>
                <w:rStyle w:val="Style5"/>
              </w:rPr>
              <w:id w:val="768657608"/>
              <w:placeholder>
                <w:docPart w:val="0AD2B143619540A599F9C251B25238CB"/>
              </w:placeholder>
              <w:showingPlcHdr/>
            </w:sdtPr>
            <w:sdtEndPr>
              <w:rPr>
                <w:rStyle w:val="DefaultParagraphFont"/>
                <w:rFonts w:asciiTheme="minorHAnsi" w:hAnsiTheme="minorHAnsi" w:cs="Arial"/>
                <w:sz w:val="20"/>
                <w:szCs w:val="20"/>
              </w:rPr>
            </w:sdtEndPr>
            <w:sdtContent>
              <w:r w:rsidR="00C552CD">
                <w:rPr>
                  <w:rStyle w:val="PlaceholderText"/>
                  <w:rFonts w:ascii="Arial" w:hAnsi="Arial" w:cs="Arial"/>
                </w:rPr>
                <w:t>Click here to enter text if different than outlined below</w:t>
              </w:r>
            </w:sdtContent>
          </w:sdt>
        </w:p>
      </w:sdtContent>
    </w:sdt>
    <w:p w:rsidR="008161C0" w:rsidRPr="00E47A84" w:rsidRDefault="008161C0" w:rsidP="008161C0">
      <w:pPr>
        <w:rPr>
          <w:rFonts w:ascii="Arial" w:hAnsi="Arial" w:cs="Arial"/>
          <w:b/>
          <w:sz w:val="20"/>
        </w:rPr>
      </w:pPr>
      <w:r w:rsidRPr="00E47A84">
        <w:rPr>
          <w:rFonts w:ascii="Arial" w:hAnsi="Arial" w:cs="Arial"/>
          <w:b/>
          <w:bCs/>
          <w:sz w:val="20"/>
        </w:rPr>
        <w:t>General hazardous waste disposal guidelines:</w:t>
      </w: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5" w:history="1">
        <w:r w:rsidR="00DE5AB9" w:rsidRPr="00DE5AB9">
          <w:rPr>
            <w:rStyle w:val="Hyperlink"/>
            <w:rFonts w:ascii="Arial" w:hAnsi="Arial" w:cs="Arial"/>
            <w:sz w:val="20"/>
            <w:szCs w:val="20"/>
          </w:rPr>
          <w:t>http://afd.calpoly.edu/ehs/docs/hazwaste_label_template.pdf</w:t>
        </w:r>
      </w:hyperlink>
    </w:p>
    <w:p w:rsidR="008161C0" w:rsidRPr="00265CA6" w:rsidRDefault="008161C0" w:rsidP="008161C0">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 xml:space="preserve">Store Waste </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12E4B" w:rsidRPr="00265CA6" w:rsidRDefault="00C12E4B" w:rsidP="00C12E4B">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6" w:history="1">
        <w:r w:rsidR="00F55966" w:rsidRPr="00F55966">
          <w:rPr>
            <w:rStyle w:val="Hyperlink"/>
            <w:rFonts w:ascii="Arial" w:hAnsi="Arial" w:cs="Arial"/>
            <w:sz w:val="20"/>
            <w:szCs w:val="20"/>
          </w:rPr>
          <w:t>http://afd.calpoly.edu/ehs/docs/csb_no6.pdf</w:t>
        </w:r>
      </w:hyperlink>
    </w:p>
    <w:p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rsidR="00F55966" w:rsidRPr="00D95355" w:rsidRDefault="00F55966" w:rsidP="00F55966">
      <w:pPr>
        <w:pStyle w:val="ListParagraph"/>
        <w:spacing w:before="20" w:after="20"/>
        <w:rPr>
          <w:rFonts w:ascii="Arial" w:hAnsi="Arial" w:cs="Arial"/>
          <w:sz w:val="20"/>
          <w:szCs w:val="20"/>
        </w:rPr>
      </w:pPr>
    </w:p>
    <w:p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rsidR="00613BB4" w:rsidRPr="00265CA6" w:rsidRDefault="00613BB4" w:rsidP="00C4698E">
      <w:pPr>
        <w:spacing w:before="20" w:after="20" w:line="240" w:lineRule="auto"/>
        <w:rPr>
          <w:rFonts w:ascii="Arial" w:hAnsi="Arial" w:cs="Arial"/>
          <w:sz w:val="20"/>
          <w:szCs w:val="20"/>
        </w:rPr>
      </w:pPr>
    </w:p>
    <w:p w:rsidR="00932008" w:rsidRPr="00932008" w:rsidRDefault="008161C0" w:rsidP="004E1A06">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rsidR="00932008" w:rsidRPr="00932008" w:rsidDel="00932008" w:rsidRDefault="00932008" w:rsidP="00932008">
      <w:pPr>
        <w:spacing w:before="20" w:after="20" w:line="240" w:lineRule="auto"/>
        <w:rPr>
          <w:del w:id="2" w:author="Unknown"/>
          <w:rFonts w:ascii="Arial" w:hAnsi="Arial" w:cs="Arial"/>
          <w:b/>
          <w:sz w:val="20"/>
          <w:szCs w:val="20"/>
        </w:rPr>
      </w:pPr>
    </w:p>
    <w:p w:rsidR="00D92BA8" w:rsidRDefault="00C12E4B" w:rsidP="004E1A06">
      <w:pPr>
        <w:pStyle w:val="ListParagraph"/>
        <w:numPr>
          <w:ilvl w:val="0"/>
          <w:numId w:val="17"/>
        </w:numPr>
        <w:rPr>
          <w:rFonts w:ascii="Arial" w:hAnsi="Arial" w:cs="Arial"/>
          <w:sz w:val="20"/>
          <w:szCs w:val="20"/>
        </w:rPr>
      </w:pPr>
      <w:r w:rsidRPr="00932008">
        <w:rPr>
          <w:rFonts w:ascii="Arial" w:hAnsi="Arial" w:cs="Arial"/>
          <w:sz w:val="20"/>
          <w:szCs w:val="20"/>
        </w:rPr>
        <w:t>Dispose as hazardous waste if container</w:t>
      </w:r>
      <w:r w:rsidR="008161C0" w:rsidRPr="00932008">
        <w:rPr>
          <w:rFonts w:ascii="Arial" w:hAnsi="Arial" w:cs="Arial"/>
          <w:sz w:val="20"/>
          <w:szCs w:val="20"/>
        </w:rPr>
        <w:t xml:space="preserve"> once held </w:t>
      </w:r>
      <w:r w:rsidR="008161C0" w:rsidRPr="004E1A06">
        <w:rPr>
          <w:rFonts w:ascii="Arial" w:hAnsi="Arial" w:cs="Arial"/>
          <w:sz w:val="20"/>
          <w:szCs w:val="20"/>
        </w:rPr>
        <w:t>extremely hazardous</w:t>
      </w:r>
      <w:r w:rsidR="008161C0" w:rsidRPr="00932008">
        <w:rPr>
          <w:rFonts w:ascii="Arial" w:hAnsi="Arial" w:cs="Arial"/>
          <w:sz w:val="20"/>
          <w:szCs w:val="20"/>
        </w:rPr>
        <w:t xml:space="preserve"> waste (irrespective of the container size) A list can be found at</w:t>
      </w:r>
      <w:r w:rsidR="001E50BE" w:rsidRPr="00932008">
        <w:rPr>
          <w:rFonts w:ascii="Arial" w:hAnsi="Arial" w:cs="Arial"/>
          <w:sz w:val="20"/>
          <w:szCs w:val="20"/>
        </w:rPr>
        <w:t>:</w:t>
      </w:r>
      <w:r w:rsidR="00D92BA8">
        <w:rPr>
          <w:rFonts w:ascii="Arial" w:hAnsi="Arial" w:cs="Arial"/>
          <w:sz w:val="20"/>
          <w:szCs w:val="20"/>
        </w:rPr>
        <w:t xml:space="preserve"> </w:t>
      </w:r>
      <w:hyperlink r:id="rId17" w:history="1">
        <w:r w:rsidR="0064749F" w:rsidRPr="0064749F">
          <w:rPr>
            <w:rStyle w:val="Hyperlink"/>
            <w:rFonts w:ascii="Arial" w:hAnsi="Arial" w:cs="Arial"/>
            <w:sz w:val="20"/>
            <w:szCs w:val="20"/>
          </w:rPr>
          <w:t>http://afd.calpoly.edu/ehs/docs/extremely_hazardous_wastes.pdf</w:t>
        </w:r>
      </w:hyperlink>
    </w:p>
    <w:p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bookmarkStart w:id="3" w:name="_GoBack"/>
      <w:bookmarkEnd w:id="3"/>
    </w:p>
    <w:p w:rsidR="008161C0" w:rsidRDefault="008161C0" w:rsidP="008161C0">
      <w:pPr>
        <w:spacing w:before="20" w:after="20"/>
        <w:ind w:firstLine="720"/>
        <w:rPr>
          <w:rFonts w:ascii="Arial" w:hAnsi="Arial" w:cs="Arial"/>
          <w:sz w:val="20"/>
          <w:szCs w:val="20"/>
        </w:rPr>
      </w:pPr>
    </w:p>
    <w:p w:rsidR="00075FEA" w:rsidRPr="00E711E8" w:rsidRDefault="00075FEA" w:rsidP="00C12E4B">
      <w:pPr>
        <w:spacing w:before="20" w:after="20" w:line="240" w:lineRule="auto"/>
        <w:ind w:left="2160"/>
        <w:rPr>
          <w:rFonts w:ascii="Arial" w:hAnsi="Arial" w:cs="Arial"/>
          <w:sz w:val="20"/>
          <w:szCs w:val="20"/>
        </w:rPr>
      </w:pPr>
    </w:p>
    <w:p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rsidR="00DF41AE" w:rsidRPr="00CA4BA6" w:rsidRDefault="008161C0" w:rsidP="008161C0">
      <w:pPr>
        <w:rPr>
          <w:ins w:id="4" w:author="tfeather" w:date="2014-04-14T15:45:00Z"/>
          <w:rFonts w:ascii="Arial" w:hAnsi="Arial" w:cs="Arial"/>
          <w:b/>
          <w:sz w:val="28"/>
          <w:szCs w:val="28"/>
          <w:u w:val="single"/>
        </w:rPr>
      </w:pPr>
      <w:r>
        <w:rPr>
          <w:rFonts w:ascii="Arial" w:hAnsi="Arial" w:cs="Arial"/>
          <w:sz w:val="20"/>
          <w:szCs w:val="20"/>
        </w:rPr>
        <w:t xml:space="preserve">Online </w:t>
      </w:r>
      <w:r w:rsidRPr="00F909E2">
        <w:rPr>
          <w:rFonts w:ascii="Arial" w:hAnsi="Arial" w:cs="Arial"/>
          <w:sz w:val="20"/>
          <w:szCs w:val="20"/>
        </w:rPr>
        <w:t>SDS can be accessed at</w:t>
      </w:r>
      <w:r w:rsidR="00A058FE">
        <w:rPr>
          <w:rFonts w:ascii="Arial" w:hAnsi="Arial" w:cs="Arial"/>
          <w:sz w:val="20"/>
          <w:szCs w:val="20"/>
        </w:rPr>
        <w:t xml:space="preserve">: </w:t>
      </w:r>
      <w:r w:rsidRPr="00F909E2">
        <w:rPr>
          <w:rFonts w:ascii="Arial" w:hAnsi="Arial" w:cs="Arial"/>
          <w:sz w:val="20"/>
          <w:szCs w:val="20"/>
        </w:rPr>
        <w:t xml:space="preserve"> </w:t>
      </w:r>
      <w:ins w:id="5" w:author="tfeather" w:date="2014-04-14T15:45:00Z">
        <w:r w:rsidR="00DF41AE">
          <w:fldChar w:fldCharType="begin"/>
        </w:r>
        <w:r w:rsidR="00DF41AE">
          <w:instrText xml:space="preserve"> HYPERLINK "</w:instrText>
        </w:r>
      </w:ins>
      <w:r w:rsidR="00DF41AE" w:rsidRPr="00A058FE">
        <w:instrText>http://siri.org/msds/index.php</w:instrText>
      </w:r>
      <w:ins w:id="6" w:author="tfeather" w:date="2014-04-14T15:45:00Z">
        <w:r w:rsidR="00DF41AE">
          <w:instrText xml:space="preserve">" </w:instrText>
        </w:r>
        <w:r w:rsidR="00DF41AE">
          <w:fldChar w:fldCharType="separate"/>
        </w:r>
      </w:ins>
      <w:r w:rsidR="00DF41AE" w:rsidRPr="00F95856">
        <w:rPr>
          <w:rStyle w:val="Hyperlink"/>
        </w:rPr>
        <w:t>http://siri.org/msds/index.php</w:t>
      </w:r>
      <w:ins w:id="7" w:author="tfeather" w:date="2014-04-14T15:45:00Z">
        <w:r w:rsidR="00DF41AE">
          <w:fldChar w:fldCharType="end"/>
        </w:r>
        <w:r w:rsidR="00DF41AE">
          <w:t xml:space="preserve"> </w:t>
        </w:r>
      </w:ins>
    </w:p>
    <w:p w:rsidR="00DF41AE" w:rsidRPr="00C12E4B" w:rsidRDefault="00DF41AE" w:rsidP="008161C0">
      <w:proofErr w:type="gramStart"/>
      <w:r>
        <w:t>or</w:t>
      </w:r>
      <w:proofErr w:type="gramEnd"/>
      <w:r>
        <w:t xml:space="preserve"> </w:t>
      </w:r>
      <w:proofErr w:type="spellStart"/>
      <w:r>
        <w:t>MSDSOnline</w:t>
      </w:r>
      <w:proofErr w:type="spellEnd"/>
      <w:r>
        <w:t xml:space="preserve"> at:</w:t>
      </w:r>
      <w:r w:rsidR="00C12E4B">
        <w:t xml:space="preserve">  </w:t>
      </w:r>
      <w:hyperlink r:id="rId18" w:history="1">
        <w:r w:rsidRPr="00F95856">
          <w:rPr>
            <w:rStyle w:val="Hyperlink"/>
            <w:rFonts w:ascii="Arial" w:hAnsi="Arial" w:cs="Arial"/>
            <w:sz w:val="20"/>
            <w:szCs w:val="20"/>
          </w:rPr>
          <w:t>http://hq.msdsonline.com/csuedusl/Search/Default.aspx</w:t>
        </w:r>
      </w:hyperlink>
    </w:p>
    <w:p w:rsidR="00DF41AE" w:rsidRPr="00F909E2" w:rsidRDefault="00DF41AE" w:rsidP="008161C0">
      <w:pPr>
        <w:rPr>
          <w:rFonts w:ascii="Arial" w:hAnsi="Arial" w:cs="Arial"/>
          <w:sz w:val="20"/>
          <w:szCs w:val="20"/>
        </w:rPr>
      </w:pPr>
    </w:p>
    <w:p w:rsidR="00BE6C24" w:rsidRDefault="00BE6C24" w:rsidP="008161C0">
      <w:pPr>
        <w:rPr>
          <w:rFonts w:ascii="Arial" w:hAnsi="Arial" w:cs="Arial"/>
          <w:b/>
          <w:sz w:val="24"/>
          <w:szCs w:val="24"/>
        </w:rPr>
      </w:pPr>
    </w:p>
    <w:p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Style w:val="Style5"/>
        </w:rPr>
        <w:id w:val="370968299"/>
        <w:placeholder>
          <w:docPart w:val="163C9C5CEC9541328554FB5A184D1BA2"/>
        </w:placeholder>
        <w:showingPlcHdr/>
      </w:sdtPr>
      <w:sdtEndPr>
        <w:rPr>
          <w:rStyle w:val="DefaultParagraphFont"/>
          <w:rFonts w:asciiTheme="minorHAnsi" w:hAnsiTheme="minorHAnsi" w:cs="Arial"/>
          <w:b/>
        </w:rPr>
      </w:sdtEndPr>
      <w:sdtContent>
        <w:p w:rsidR="008161C0" w:rsidRPr="00F909E2" w:rsidRDefault="00333B75" w:rsidP="008161C0">
          <w:pPr>
            <w:rPr>
              <w:rFonts w:ascii="Arial" w:hAnsi="Arial" w:cs="Arial"/>
              <w:b/>
            </w:rPr>
          </w:pPr>
          <w:r w:rsidRPr="00952CC0">
            <w:rPr>
              <w:rStyle w:val="PlaceholderText"/>
            </w:rPr>
            <w:t xml:space="preserve">Click here to enter </w:t>
          </w:r>
          <w:r>
            <w:rPr>
              <w:rStyle w:val="PlaceholderText"/>
            </w:rPr>
            <w:t>step by step procedure here</w:t>
          </w:r>
          <w:r w:rsidRPr="00952CC0">
            <w:rPr>
              <w:rStyle w:val="PlaceholderText"/>
            </w:rPr>
            <w:t>.</w:t>
          </w:r>
        </w:p>
      </w:sdtContent>
    </w:sdt>
    <w:p w:rsidR="00333B75" w:rsidRDefault="00333B75"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8161C0" w:rsidRPr="00803871" w:rsidRDefault="008161C0" w:rsidP="008161C0">
      <w:pPr>
        <w:rPr>
          <w:rFonts w:ascii="Arial" w:hAnsi="Arial" w:cs="Arial"/>
          <w:sz w:val="24"/>
          <w:szCs w:val="24"/>
        </w:rPr>
      </w:pPr>
      <w:r w:rsidRPr="00803871">
        <w:rPr>
          <w:rFonts w:ascii="Arial" w:hAnsi="Arial" w:cs="Arial"/>
          <w:b/>
          <w:sz w:val="24"/>
          <w:szCs w:val="24"/>
        </w:rPr>
        <w:t>NOTE</w:t>
      </w:r>
      <w:r w:rsidR="00C4698E">
        <w:rPr>
          <w:rFonts w:ascii="Arial" w:hAnsi="Arial" w:cs="Arial"/>
          <w:b/>
          <w:sz w:val="24"/>
          <w:szCs w:val="24"/>
        </w:rPr>
        <w:t>:</w:t>
      </w:r>
    </w:p>
    <w:p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rsidR="00C12E4B" w:rsidRDefault="00C12E4B" w:rsidP="008161C0">
      <w:pPr>
        <w:rPr>
          <w:rFonts w:ascii="Arial" w:hAnsi="Arial" w:cs="Arial"/>
          <w:b/>
          <w:sz w:val="24"/>
          <w:szCs w:val="24"/>
        </w:rPr>
      </w:pPr>
    </w:p>
    <w:p w:rsidR="002C211A" w:rsidRPr="00F9015A" w:rsidRDefault="002C211A" w:rsidP="002C211A">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dateFormat w:val="M/d/yyyy"/>
            <w:lid w:val="en-US"/>
            <w:storeMappedDataAs w:val="dateTime"/>
            <w:calendar w:val="gregorian"/>
          </w:date>
        </w:sdtPr>
        <w:sdtEndPr>
          <w:rPr>
            <w:rStyle w:val="DefaultParagraphFont"/>
            <w:rFonts w:asciiTheme="minorHAnsi" w:hAnsiTheme="minorHAnsi" w:cs="Arial"/>
            <w:b/>
            <w:sz w:val="24"/>
            <w:szCs w:val="24"/>
          </w:rPr>
        </w:sdtEndPr>
        <w:sdtContent>
          <w:r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rsidR="002C211A" w:rsidRDefault="002C211A" w:rsidP="008161C0">
      <w:pPr>
        <w:rPr>
          <w:rFonts w:ascii="Arial" w:hAnsi="Arial" w:cs="Arial"/>
          <w:b/>
          <w:sz w:val="24"/>
          <w:szCs w:val="24"/>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1E50BE" w:rsidRDefault="001E50BE" w:rsidP="008161C0">
      <w:pPr>
        <w:rPr>
          <w:rFonts w:ascii="Arial" w:hAnsi="Arial" w:cs="Arial"/>
          <w:b/>
          <w:sz w:val="28"/>
          <w:szCs w:val="28"/>
          <w:u w:val="single"/>
        </w:rPr>
      </w:pPr>
    </w:p>
    <w:p w:rsidR="00E94AC8" w:rsidRDefault="00E94AC8" w:rsidP="008161C0">
      <w:pPr>
        <w:rPr>
          <w:rFonts w:ascii="Arial" w:hAnsi="Arial" w:cs="Arial"/>
          <w:b/>
          <w:sz w:val="28"/>
          <w:szCs w:val="28"/>
          <w:u w:val="single"/>
        </w:rPr>
      </w:pPr>
    </w:p>
    <w:p w:rsidR="00E94AC8" w:rsidRDefault="00E94AC8" w:rsidP="008161C0">
      <w:pPr>
        <w:rPr>
          <w:rFonts w:ascii="Arial" w:hAnsi="Arial" w:cs="Arial"/>
          <w:b/>
          <w:sz w:val="28"/>
          <w:szCs w:val="28"/>
          <w:u w:val="single"/>
        </w:rPr>
      </w:pPr>
    </w:p>
    <w:p w:rsidR="00E94AC8" w:rsidRDefault="00E94AC8" w:rsidP="008161C0">
      <w:pPr>
        <w:rPr>
          <w:rFonts w:ascii="Arial" w:hAnsi="Arial" w:cs="Arial"/>
          <w:b/>
          <w:sz w:val="28"/>
          <w:szCs w:val="28"/>
          <w:u w:val="single"/>
        </w:rPr>
      </w:pPr>
    </w:p>
    <w:p w:rsidR="00E94AC8" w:rsidRDefault="00E94AC8" w:rsidP="008161C0">
      <w:pPr>
        <w:rPr>
          <w:rFonts w:ascii="Arial" w:hAnsi="Arial" w:cs="Arial"/>
          <w:b/>
          <w:sz w:val="28"/>
          <w:szCs w:val="28"/>
          <w:u w:val="single"/>
        </w:rPr>
      </w:pPr>
    </w:p>
    <w:p w:rsidR="00E94AC8" w:rsidRDefault="00E94AC8" w:rsidP="008161C0">
      <w:pPr>
        <w:rPr>
          <w:rFonts w:ascii="Arial" w:hAnsi="Arial" w:cs="Arial"/>
          <w:b/>
          <w:sz w:val="28"/>
          <w:szCs w:val="28"/>
          <w:u w:val="single"/>
        </w:rPr>
      </w:pPr>
    </w:p>
    <w:p w:rsidR="007935D2" w:rsidRDefault="007935D2" w:rsidP="008161C0">
      <w:pPr>
        <w:rPr>
          <w:rFonts w:ascii="Arial" w:hAnsi="Arial" w:cs="Arial"/>
          <w:b/>
          <w:sz w:val="28"/>
          <w:szCs w:val="28"/>
          <w:u w:val="single"/>
        </w:rPr>
      </w:pPr>
    </w:p>
    <w:p w:rsidR="0064749F" w:rsidRDefault="0064749F" w:rsidP="008161C0">
      <w:pPr>
        <w:rPr>
          <w:rFonts w:ascii="Arial" w:hAnsi="Arial" w:cs="Arial"/>
          <w:b/>
          <w:sz w:val="28"/>
          <w:szCs w:val="28"/>
          <w:u w:val="single"/>
        </w:rPr>
      </w:pPr>
    </w:p>
    <w:p w:rsidR="0064749F" w:rsidRDefault="0064749F" w:rsidP="008161C0">
      <w:pPr>
        <w:rPr>
          <w:rFonts w:ascii="Arial" w:hAnsi="Arial" w:cs="Arial"/>
          <w:b/>
          <w:sz w:val="28"/>
          <w:szCs w:val="28"/>
          <w:u w:val="single"/>
        </w:rPr>
      </w:pPr>
    </w:p>
    <w:p w:rsidR="0064749F" w:rsidRDefault="0064749F" w:rsidP="008161C0">
      <w:pPr>
        <w:rPr>
          <w:rFonts w:ascii="Arial" w:hAnsi="Arial" w:cs="Arial"/>
          <w:b/>
          <w:sz w:val="28"/>
          <w:szCs w:val="28"/>
          <w:u w:val="single"/>
        </w:rPr>
      </w:pPr>
    </w:p>
    <w:p w:rsidR="0064749F" w:rsidRDefault="0064749F" w:rsidP="008161C0">
      <w:pPr>
        <w:rPr>
          <w:rFonts w:ascii="Arial" w:hAnsi="Arial" w:cs="Arial"/>
          <w:b/>
          <w:sz w:val="28"/>
          <w:szCs w:val="28"/>
          <w:u w:val="single"/>
        </w:rPr>
      </w:pPr>
    </w:p>
    <w:p w:rsidR="008161C0" w:rsidRPr="00471562" w:rsidRDefault="008161C0" w:rsidP="008161C0">
      <w:pPr>
        <w:rPr>
          <w:rFonts w:ascii="Arial" w:hAnsi="Arial" w:cs="Arial"/>
          <w:b/>
        </w:rPr>
      </w:pPr>
      <w:r w:rsidRPr="00C552CD">
        <w:rPr>
          <w:rFonts w:ascii="Arial" w:hAnsi="Arial" w:cs="Arial"/>
          <w:b/>
          <w:sz w:val="28"/>
          <w:szCs w:val="28"/>
          <w:u w:val="single"/>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935D2" w:rsidRPr="007935D2" w:rsidRDefault="007935D2" w:rsidP="007935D2">
      <w:pPr>
        <w:pStyle w:val="ListParagraph"/>
        <w:numPr>
          <w:ilvl w:val="0"/>
          <w:numId w:val="12"/>
        </w:numPr>
        <w:rPr>
          <w:rFonts w:asciiTheme="minorHAnsi" w:eastAsiaTheme="minorHAnsi" w:hAnsiTheme="minorHAnsi" w:cstheme="minorBidi"/>
          <w:lang w:eastAsia="en-US"/>
        </w:rPr>
      </w:pPr>
      <w:r w:rsidRPr="007935D2">
        <w:rPr>
          <w:rFonts w:asciiTheme="minorHAnsi" w:eastAsiaTheme="minorHAnsi" w:hAnsiTheme="minorHAnsi" w:cstheme="minorBidi"/>
          <w:lang w:eastAsia="en-US"/>
        </w:rPr>
        <w:t xml:space="preserve">The Principal Investigator must ensure that his/her laboratory personnel have attended appropriate laboratory safety training or refresher training within the last one year.  </w:t>
      </w:r>
    </w:p>
    <w:p w:rsidR="00E711E8" w:rsidRPr="00E711E8" w:rsidRDefault="00E711E8" w:rsidP="00075FEA">
      <w:pPr>
        <w:pStyle w:val="NoSpacing"/>
        <w:numPr>
          <w:ilvl w:val="0"/>
          <w:numId w:val="12"/>
        </w:numPr>
      </w:pPr>
      <w:r w:rsidRPr="00E711E8">
        <w:t xml:space="preserve">Training must be administered by PI or Lab Manager to all personnel in lab prior to start </w:t>
      </w:r>
    </w:p>
    <w:p w:rsidR="00E711E8" w:rsidRPr="00E711E8" w:rsidRDefault="00E711E8" w:rsidP="00C12E4B">
      <w:pPr>
        <w:pStyle w:val="NoSpacing"/>
        <w:ind w:firstLine="720"/>
        <w:rPr>
          <w:rFonts w:ascii="Arial" w:eastAsia="MS Mincho" w:hAnsi="Arial" w:cs="Arial"/>
          <w:sz w:val="20"/>
          <w:szCs w:val="20"/>
          <w:lang w:eastAsia="ja-JP"/>
        </w:rPr>
      </w:pPr>
      <w:proofErr w:type="gramStart"/>
      <w:r w:rsidRPr="00E711E8">
        <w:rPr>
          <w:rFonts w:ascii="Arial" w:eastAsia="MS Mincho" w:hAnsi="Arial" w:cs="Arial"/>
          <w:sz w:val="20"/>
          <w:szCs w:val="20"/>
          <w:lang w:eastAsia="ja-JP"/>
        </w:rPr>
        <w:t>of</w:t>
      </w:r>
      <w:proofErr w:type="gramEnd"/>
      <w:r w:rsidRPr="00E711E8">
        <w:rPr>
          <w:rFonts w:ascii="Arial" w:eastAsia="MS Mincho" w:hAnsi="Arial" w:cs="Arial"/>
          <w:sz w:val="20"/>
          <w:szCs w:val="20"/>
          <w:lang w:eastAsia="ja-JP"/>
        </w:rPr>
        <w:t xml:space="preserve"> work with particularly hazardous substance or newly synthetic chemical listed in the </w:t>
      </w:r>
    </w:p>
    <w:p w:rsid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SOP. </w:t>
      </w:r>
    </w:p>
    <w:p w:rsidR="00E711E8" w:rsidRDefault="00E711E8" w:rsidP="00E711E8">
      <w:pPr>
        <w:spacing w:after="0" w:line="240" w:lineRule="auto"/>
        <w:rPr>
          <w:rFonts w:ascii="Arial" w:eastAsia="MS Mincho" w:hAnsi="Arial" w:cs="Arial"/>
          <w:sz w:val="20"/>
          <w:szCs w:val="20"/>
          <w:lang w:eastAsia="ja-JP"/>
        </w:rPr>
      </w:pPr>
    </w:p>
    <w:p w:rsidR="00E711E8" w:rsidRPr="00075FEA" w:rsidRDefault="00E711E8" w:rsidP="00075FEA">
      <w:pPr>
        <w:pStyle w:val="ListParagraph"/>
        <w:numPr>
          <w:ilvl w:val="0"/>
          <w:numId w:val="13"/>
        </w:numPr>
        <w:spacing w:after="0" w:line="240" w:lineRule="auto"/>
        <w:rPr>
          <w:rFonts w:ascii="Arial" w:hAnsi="Arial" w:cs="Arial"/>
          <w:sz w:val="20"/>
          <w:szCs w:val="20"/>
        </w:rPr>
      </w:pPr>
      <w:r w:rsidRPr="00075FEA">
        <w:rPr>
          <w:rFonts w:ascii="Arial" w:hAnsi="Arial" w:cs="Arial"/>
          <w:sz w:val="20"/>
          <w:szCs w:val="20"/>
        </w:rPr>
        <w:t xml:space="preserve">Refresher training will need to be provided when there is a change to the work </w:t>
      </w:r>
    </w:p>
    <w:p w:rsidR="008161C0" w:rsidRDefault="00E711E8" w:rsidP="00C12E4B">
      <w:pPr>
        <w:spacing w:after="0" w:line="240" w:lineRule="auto"/>
        <w:ind w:firstLine="720"/>
        <w:rPr>
          <w:rFonts w:ascii="Arial" w:eastAsia="MS Mincho" w:hAnsi="Arial" w:cs="Arial"/>
          <w:sz w:val="20"/>
          <w:szCs w:val="20"/>
          <w:lang w:eastAsia="ja-JP"/>
        </w:rPr>
      </w:pPr>
      <w:proofErr w:type="gramStart"/>
      <w:r w:rsidRPr="00E711E8">
        <w:rPr>
          <w:rFonts w:ascii="Arial" w:eastAsia="MS Mincho" w:hAnsi="Arial" w:cs="Arial"/>
          <w:sz w:val="20"/>
          <w:szCs w:val="20"/>
          <w:lang w:eastAsia="ja-JP"/>
        </w:rPr>
        <w:t>procedure</w:t>
      </w:r>
      <w:proofErr w:type="gramEnd"/>
      <w:r w:rsidRPr="00E711E8">
        <w:rPr>
          <w:rFonts w:ascii="Arial" w:eastAsia="MS Mincho" w:hAnsi="Arial" w:cs="Arial"/>
          <w:sz w:val="20"/>
          <w:szCs w:val="20"/>
          <w:lang w:eastAsia="ja-JP"/>
        </w:rPr>
        <w:t>, an accident occurs, or repeat non-compliance.</w:t>
      </w:r>
    </w:p>
    <w:p w:rsidR="008161C0" w:rsidRPr="00471562" w:rsidRDefault="008161C0" w:rsidP="008161C0">
      <w:pPr>
        <w:spacing w:after="0" w:line="240" w:lineRule="auto"/>
        <w:rPr>
          <w:rFonts w:ascii="Arial" w:hAnsi="Arial" w:cs="Arial"/>
          <w:sz w:val="20"/>
          <w:szCs w:val="20"/>
        </w:rPr>
      </w:pPr>
    </w:p>
    <w:p w:rsidR="008161C0" w:rsidRDefault="008161C0" w:rsidP="008161C0">
      <w:pPr>
        <w:rPr>
          <w:rFonts w:ascii="Arial" w:hAnsi="Arial" w:cs="Arial"/>
          <w:sz w:val="20"/>
          <w:szCs w:val="20"/>
        </w:rPr>
      </w:pPr>
    </w:p>
    <w:p w:rsidR="008161C0" w:rsidRPr="00F909E2" w:rsidRDefault="008161C0" w:rsidP="008161C0">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rsidTr="00F22A79">
        <w:trPr>
          <w:trHeight w:val="576"/>
        </w:trPr>
        <w:tc>
          <w:tcPr>
            <w:tcW w:w="39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rsidTr="00F22A79">
        <w:trPr>
          <w:trHeight w:val="576"/>
        </w:trPr>
        <w:sdt>
          <w:sdtPr>
            <w:rPr>
              <w:rFonts w:ascii="Arial" w:hAnsi="Arial" w:cs="Arial"/>
              <w:b/>
              <w:sz w:val="24"/>
              <w:szCs w:val="24"/>
            </w:rPr>
            <w:id w:val="-1671397496"/>
            <w:placeholder>
              <w:docPart w:val="11592AA02EFD422B8E0105F9CD815D08"/>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943028036"/>
            <w:placeholder>
              <w:docPart w:val="5FEF51349F974FF4B696A9C1CE1BC4FA"/>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69240097"/>
            <w:placeholder>
              <w:docPart w:val="FFC3735A037545E29B9E821A55A8E3A5"/>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290405484"/>
            <w:placeholder>
              <w:docPart w:val="80DCE4A0E01E451380A00E3E8D615173"/>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1645963392"/>
            <w:placeholder>
              <w:docPart w:val="ABCEDA683D7644A79E93AB1209372184"/>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222286688"/>
            <w:placeholder>
              <w:docPart w:val="26EC5B9863664DF9BB92EC2EF4110FD8"/>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92406988"/>
            <w:placeholder>
              <w:docPart w:val="3F0E916CFF3B48F7A9F74145696F59D6"/>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131779353"/>
            <w:placeholder>
              <w:docPart w:val="993E57A5E6BA4BBEACA93C0DD5F1FAF3"/>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223746926"/>
            <w:placeholder>
              <w:docPart w:val="C15C5F20A9F9454693D352186BB013BE"/>
            </w:placeholder>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644268042"/>
            <w:placeholder>
              <w:docPart w:val="8B8C29D576874E9993825B1A1DE6E9FC"/>
            </w:placeholder>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400815364"/>
            <w:placeholder>
              <w:docPart w:val="0BADBB61F69642FBB8443CF30CDFE9B0"/>
            </w:placeholder>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331497569"/>
            <w:placeholder>
              <w:docPart w:val="44C5F2248EA34A948B1ACC0F8F66FC72"/>
            </w:placeholder>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32918500"/>
            <w:placeholder>
              <w:docPart w:val="2D75ADB2DAC1470CAB6F51B497B48DBC"/>
            </w:placeholder>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827552797"/>
            <w:placeholder>
              <w:docPart w:val="A63E9E9D57FF48E6BE82263E371BF281"/>
            </w:placeholder>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854303380"/>
            <w:placeholder>
              <w:docPart w:val="9E7A99807D094BEE926FAACF5E6357FE"/>
            </w:placeholder>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032522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85657041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6403864"/>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667284723"/>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2495822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366871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419315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208310256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999271473"/>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921677978"/>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02246702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0610339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8559293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bl>
    <w:p w:rsidR="00D4336F" w:rsidRDefault="004E1A06"/>
    <w:sectPr w:rsidR="00D4336F" w:rsidSect="007935D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5E" w:rsidRDefault="00E65D5E" w:rsidP="009500ED">
      <w:pPr>
        <w:spacing w:after="0" w:line="240" w:lineRule="auto"/>
      </w:pPr>
      <w:r>
        <w:separator/>
      </w:r>
    </w:p>
  </w:endnote>
  <w:endnote w:type="continuationSeparator" w:id="0">
    <w:p w:rsidR="00E65D5E" w:rsidRDefault="00E65D5E"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4E1A06">
      <w:rPr>
        <w:noProof/>
      </w:rPr>
      <w:t>1</w:t>
    </w:r>
    <w:r w:rsidRPr="006255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5E" w:rsidRDefault="00E65D5E" w:rsidP="009500ED">
      <w:pPr>
        <w:spacing w:after="0" w:line="240" w:lineRule="auto"/>
      </w:pPr>
      <w:r>
        <w:separator/>
      </w:r>
    </w:p>
  </w:footnote>
  <w:footnote w:type="continuationSeparator" w:id="0">
    <w:p w:rsidR="00E65D5E" w:rsidRDefault="00E65D5E" w:rsidP="0095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6"/>
  </w:num>
  <w:num w:numId="5">
    <w:abstractNumId w:val="17"/>
  </w:num>
  <w:num w:numId="6">
    <w:abstractNumId w:val="23"/>
  </w:num>
  <w:num w:numId="7">
    <w:abstractNumId w:val="21"/>
  </w:num>
  <w:num w:numId="8">
    <w:abstractNumId w:val="1"/>
  </w:num>
  <w:num w:numId="9">
    <w:abstractNumId w:val="8"/>
  </w:num>
  <w:num w:numId="10">
    <w:abstractNumId w:val="10"/>
  </w:num>
  <w:num w:numId="11">
    <w:abstractNumId w:val="18"/>
  </w:num>
  <w:num w:numId="12">
    <w:abstractNumId w:val="7"/>
  </w:num>
  <w:num w:numId="13">
    <w:abstractNumId w:val="16"/>
  </w:num>
  <w:num w:numId="14">
    <w:abstractNumId w:val="2"/>
  </w:num>
  <w:num w:numId="15">
    <w:abstractNumId w:val="9"/>
  </w:num>
  <w:num w:numId="16">
    <w:abstractNumId w:val="15"/>
  </w:num>
  <w:num w:numId="17">
    <w:abstractNumId w:val="12"/>
  </w:num>
  <w:num w:numId="18">
    <w:abstractNumId w:val="3"/>
  </w:num>
  <w:num w:numId="19">
    <w:abstractNumId w:val="19"/>
  </w:num>
  <w:num w:numId="20">
    <w:abstractNumId w:val="5"/>
  </w:num>
  <w:num w:numId="21">
    <w:abstractNumId w:val="22"/>
  </w:num>
  <w:num w:numId="22">
    <w:abstractNumId w:val="0"/>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C0"/>
    <w:rsid w:val="00033744"/>
    <w:rsid w:val="00065941"/>
    <w:rsid w:val="00075FEA"/>
    <w:rsid w:val="000B63BE"/>
    <w:rsid w:val="000D555F"/>
    <w:rsid w:val="00110F9E"/>
    <w:rsid w:val="00137597"/>
    <w:rsid w:val="001E50BE"/>
    <w:rsid w:val="002845F5"/>
    <w:rsid w:val="00294086"/>
    <w:rsid w:val="002C1798"/>
    <w:rsid w:val="002C211A"/>
    <w:rsid w:val="00333B75"/>
    <w:rsid w:val="00341C82"/>
    <w:rsid w:val="00406E12"/>
    <w:rsid w:val="00435212"/>
    <w:rsid w:val="004E1A06"/>
    <w:rsid w:val="005B3918"/>
    <w:rsid w:val="005C007F"/>
    <w:rsid w:val="005C043D"/>
    <w:rsid w:val="005C3EA1"/>
    <w:rsid w:val="005D019C"/>
    <w:rsid w:val="00613BB4"/>
    <w:rsid w:val="0062558A"/>
    <w:rsid w:val="0064749F"/>
    <w:rsid w:val="007935D2"/>
    <w:rsid w:val="008161C0"/>
    <w:rsid w:val="00834F76"/>
    <w:rsid w:val="00932008"/>
    <w:rsid w:val="009500ED"/>
    <w:rsid w:val="009B79A4"/>
    <w:rsid w:val="009D48B8"/>
    <w:rsid w:val="009D539C"/>
    <w:rsid w:val="009E5571"/>
    <w:rsid w:val="009F0176"/>
    <w:rsid w:val="00A058FE"/>
    <w:rsid w:val="00BC072E"/>
    <w:rsid w:val="00BE6C24"/>
    <w:rsid w:val="00C12E4B"/>
    <w:rsid w:val="00C20696"/>
    <w:rsid w:val="00C4698E"/>
    <w:rsid w:val="00C552CD"/>
    <w:rsid w:val="00CA075E"/>
    <w:rsid w:val="00CA22C3"/>
    <w:rsid w:val="00CA4BA6"/>
    <w:rsid w:val="00CB2268"/>
    <w:rsid w:val="00CD5E93"/>
    <w:rsid w:val="00D0464B"/>
    <w:rsid w:val="00D10E8A"/>
    <w:rsid w:val="00D26C29"/>
    <w:rsid w:val="00D34198"/>
    <w:rsid w:val="00D60CBF"/>
    <w:rsid w:val="00D92BA8"/>
    <w:rsid w:val="00D95355"/>
    <w:rsid w:val="00DE5700"/>
    <w:rsid w:val="00DE5AB9"/>
    <w:rsid w:val="00DE7233"/>
    <w:rsid w:val="00DF41AE"/>
    <w:rsid w:val="00E47A84"/>
    <w:rsid w:val="00E65D5E"/>
    <w:rsid w:val="00E711E8"/>
    <w:rsid w:val="00E94AC8"/>
    <w:rsid w:val="00EC441A"/>
    <w:rsid w:val="00EE51A6"/>
    <w:rsid w:val="00F25E0C"/>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d.calpoly.edu/riskmgmt/incidentreporting.asp" TargetMode="External"/><Relationship Id="rId18" Type="http://schemas.openxmlformats.org/officeDocument/2006/relationships/hyperlink" Target="http://hq.msdsonline.com/csuedusl/Search/Default.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apaglove.com/" TargetMode="External"/><Relationship Id="rId17" Type="http://schemas.openxmlformats.org/officeDocument/2006/relationships/hyperlink" Target="http://afd.calpoly.edu/ehs/docs/extremely_hazardous_wastes.pdf" TargetMode="External"/><Relationship Id="rId2" Type="http://schemas.openxmlformats.org/officeDocument/2006/relationships/numbering" Target="numbering.xml"/><Relationship Id="rId16" Type="http://schemas.openxmlformats.org/officeDocument/2006/relationships/hyperlink" Target="http://afd.calpoly.edu/ehs/docs/csb_no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abestglove.com/site/default.aspx" TargetMode="External"/><Relationship Id="rId5" Type="http://schemas.openxmlformats.org/officeDocument/2006/relationships/settings" Target="settings.xml"/><Relationship Id="rId15" Type="http://schemas.openxmlformats.org/officeDocument/2006/relationships/hyperlink" Target="http://afd.calpoly.edu/ehs/docs/hazwaste_label_template.pdf" TargetMode="External"/><Relationship Id="rId10" Type="http://schemas.openxmlformats.org/officeDocument/2006/relationships/hyperlink" Target="http://www.allsafetyproducts.biz/page/7417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afd.calpoly.edu/riskmgmt/incidentreporting.as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E2BAFC25EC264ECBB5469CA195F49D2D"/>
        <w:category>
          <w:name w:val="General"/>
          <w:gallery w:val="placeholder"/>
        </w:category>
        <w:types>
          <w:type w:val="bbPlcHdr"/>
        </w:types>
        <w:behaviors>
          <w:behavior w:val="content"/>
        </w:behaviors>
        <w:guid w:val="{8635279A-B178-4404-84EC-B1215FED8F9D}"/>
      </w:docPartPr>
      <w:docPartBody>
        <w:p w:rsidR="00F034BE" w:rsidRDefault="00F424B0" w:rsidP="00F424B0">
          <w:pPr>
            <w:pStyle w:val="E2BAFC25EC264ECBB5469CA195F49D2D18"/>
          </w:pPr>
          <w:r w:rsidRPr="00EC441A">
            <w:rPr>
              <w:rStyle w:val="PlaceholderText"/>
              <w:rFonts w:ascii="Arial" w:hAnsi="Arial" w:cs="Arial"/>
              <w:sz w:val="24"/>
              <w:szCs w:val="24"/>
            </w:rPr>
            <w:t xml:space="preserve">Do you need safety glasses or goggles? </w:t>
          </w:r>
        </w:p>
      </w:docPartBody>
    </w:docPart>
    <w:docPart>
      <w:docPartPr>
        <w:name w:val="F2D1BB3B30AE43F39B2C42AAC672409D"/>
        <w:category>
          <w:name w:val="General"/>
          <w:gallery w:val="placeholder"/>
        </w:category>
        <w:types>
          <w:type w:val="bbPlcHdr"/>
        </w:types>
        <w:behaviors>
          <w:behavior w:val="content"/>
        </w:behaviors>
        <w:guid w:val="{16C49903-FD69-4638-B5E4-7509DCD7F9F1}"/>
      </w:docPartPr>
      <w:docPartBody>
        <w:p w:rsidR="00BB4347" w:rsidRDefault="00F424B0" w:rsidP="00F424B0">
          <w:pPr>
            <w:pStyle w:val="F2D1BB3B30AE43F39B2C42AAC672409D9"/>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4FB3CD596E9242B0A2387B7B3162AC21"/>
        <w:category>
          <w:name w:val="General"/>
          <w:gallery w:val="placeholder"/>
        </w:category>
        <w:types>
          <w:type w:val="bbPlcHdr"/>
        </w:types>
        <w:behaviors>
          <w:behavior w:val="content"/>
        </w:behaviors>
        <w:guid w:val="{C3BF3666-D22A-4942-878F-D2EFDDD8A3CE}"/>
      </w:docPartPr>
      <w:docPartBody>
        <w:p w:rsidR="006F5353" w:rsidRDefault="00781069" w:rsidP="00781069">
          <w:pPr>
            <w:pStyle w:val="4FB3CD596E9242B0A2387B7B3162AC21"/>
          </w:pPr>
          <w:r w:rsidRPr="00D865D4">
            <w:rPr>
              <w:rStyle w:val="PlaceholderText"/>
            </w:rPr>
            <w:t>Click here to enter text.</w:t>
          </w:r>
        </w:p>
      </w:docPartBody>
    </w:docPart>
    <w:docPart>
      <w:docPartPr>
        <w:name w:val="6D37F074949240308C45BC15ACD50E54"/>
        <w:category>
          <w:name w:val="General"/>
          <w:gallery w:val="placeholder"/>
        </w:category>
        <w:types>
          <w:type w:val="bbPlcHdr"/>
        </w:types>
        <w:behaviors>
          <w:behavior w:val="content"/>
        </w:behaviors>
        <w:guid w:val="{EA58F7C9-D1F1-44C8-9A94-96E398D9B02E}"/>
      </w:docPartPr>
      <w:docPartBody>
        <w:p w:rsidR="00D04730" w:rsidRDefault="00F424B0" w:rsidP="00F424B0">
          <w:pPr>
            <w:pStyle w:val="6D37F074949240308C45BC15ACD50E543"/>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0AD2B143619540A599F9C251B25238CB"/>
        <w:category>
          <w:name w:val="General"/>
          <w:gallery w:val="placeholder"/>
        </w:category>
        <w:types>
          <w:type w:val="bbPlcHdr"/>
        </w:types>
        <w:behaviors>
          <w:behavior w:val="content"/>
        </w:behaviors>
        <w:guid w:val="{D7094F6B-1895-4540-A989-B68D2738E8A3}"/>
      </w:docPartPr>
      <w:docPartBody>
        <w:p w:rsidR="00D04730" w:rsidRDefault="00F424B0" w:rsidP="00F424B0">
          <w:pPr>
            <w:pStyle w:val="0AD2B143619540A599F9C251B25238CB3"/>
          </w:pPr>
          <w:r>
            <w:rPr>
              <w:rStyle w:val="PlaceholderText"/>
              <w:rFonts w:ascii="Arial" w:hAnsi="Arial" w:cs="Arial"/>
            </w:rPr>
            <w:t>Click here to enter text if different than outlined below</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11592AA02EFD422B8E0105F9CD815D08"/>
        <w:category>
          <w:name w:val="General"/>
          <w:gallery w:val="placeholder"/>
        </w:category>
        <w:types>
          <w:type w:val="bbPlcHdr"/>
        </w:types>
        <w:behaviors>
          <w:behavior w:val="content"/>
        </w:behaviors>
        <w:guid w:val="{E6064704-9098-4354-AFB4-94853EBD7B9D}"/>
      </w:docPartPr>
      <w:docPartBody>
        <w:p w:rsidR="00D04730" w:rsidRDefault="00F424B0" w:rsidP="00F424B0">
          <w:pPr>
            <w:pStyle w:val="11592AA02EFD422B8E0105F9CD815D083"/>
          </w:pPr>
          <w:r w:rsidRPr="00F909E2">
            <w:rPr>
              <w:rStyle w:val="PlaceholderText"/>
              <w:rFonts w:ascii="Arial" w:hAnsi="Arial" w:cs="Arial"/>
            </w:rPr>
            <w:t>Click here to enter text.</w:t>
          </w:r>
        </w:p>
      </w:docPartBody>
    </w:docPart>
    <w:docPart>
      <w:docPartPr>
        <w:name w:val="5FEF51349F974FF4B696A9C1CE1BC4FA"/>
        <w:category>
          <w:name w:val="General"/>
          <w:gallery w:val="placeholder"/>
        </w:category>
        <w:types>
          <w:type w:val="bbPlcHdr"/>
        </w:types>
        <w:behaviors>
          <w:behavior w:val="content"/>
        </w:behaviors>
        <w:guid w:val="{FE882A71-9A3E-4CCA-9064-A81CF1ECED29}"/>
      </w:docPartPr>
      <w:docPartBody>
        <w:p w:rsidR="00D04730" w:rsidRDefault="00F424B0" w:rsidP="00F424B0">
          <w:pPr>
            <w:pStyle w:val="5FEF51349F974FF4B696A9C1CE1BC4FA3"/>
          </w:pPr>
          <w:r w:rsidRPr="00F909E2">
            <w:rPr>
              <w:rStyle w:val="PlaceholderText"/>
              <w:rFonts w:ascii="Arial" w:hAnsi="Arial" w:cs="Arial"/>
            </w:rPr>
            <w:t>Click here to enter a date.</w:t>
          </w:r>
        </w:p>
      </w:docPartBody>
    </w:docPart>
    <w:docPart>
      <w:docPartPr>
        <w:name w:val="DefaultPlaceholder_1082065158"/>
        <w:category>
          <w:name w:val="General"/>
          <w:gallery w:val="placeholder"/>
        </w:category>
        <w:types>
          <w:type w:val="bbPlcHdr"/>
        </w:types>
        <w:behaviors>
          <w:behavior w:val="content"/>
        </w:behaviors>
        <w:guid w:val="{42B7766F-C717-4E69-B4F1-D6950A80250F}"/>
      </w:docPartPr>
      <w:docPartBody>
        <w:p w:rsidR="00F424B0" w:rsidRDefault="006C7686">
          <w:r w:rsidRPr="00AC21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7686"/>
    <w:rsid w:val="006F5353"/>
    <w:rsid w:val="00781069"/>
    <w:rsid w:val="00BB4347"/>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E59D-DF10-42D0-B5B6-4A46ADB2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42ABC3AB</Template>
  <TotalTime>2</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vlongacr</cp:lastModifiedBy>
  <cp:revision>3</cp:revision>
  <cp:lastPrinted>2014-04-28T17:05:00Z</cp:lastPrinted>
  <dcterms:created xsi:type="dcterms:W3CDTF">2014-07-24T22:30:00Z</dcterms:created>
  <dcterms:modified xsi:type="dcterms:W3CDTF">2014-07-25T20:20:00Z</dcterms:modified>
</cp:coreProperties>
</file>